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  <w:proofErr w:type="gramEnd"/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0F95F1A8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№ </w:t>
      </w:r>
      <w:r w:rsidR="00E66B5B">
        <w:rPr>
          <w:rFonts w:ascii="Calibri" w:hAnsi="Calibri"/>
          <w:b/>
        </w:rPr>
        <w:t>3</w:t>
      </w:r>
      <w:bookmarkStart w:id="0" w:name="_GoBack"/>
      <w:bookmarkEnd w:id="0"/>
    </w:p>
    <w:p w14:paraId="02432F48" w14:textId="749FC26D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E1711C">
        <w:rPr>
          <w:rFonts w:ascii="Calibri" w:hAnsi="Calibri"/>
          <w:b/>
        </w:rPr>
        <w:t xml:space="preserve">УСЛУГ </w:t>
      </w:r>
      <w:r w:rsidR="007B429F" w:rsidRPr="007B429F">
        <w:rPr>
          <w:rFonts w:ascii="Calibri" w:hAnsi="Calibri"/>
          <w:b/>
          <w:caps/>
        </w:rPr>
        <w:t xml:space="preserve">по </w:t>
      </w:r>
      <w:r w:rsidR="00F540AB">
        <w:rPr>
          <w:rFonts w:ascii="Calibri" w:hAnsi="Calibri"/>
          <w:b/>
          <w:caps/>
        </w:rPr>
        <w:t>очистке</w:t>
      </w:r>
      <w:r w:rsidR="00C21B44">
        <w:rPr>
          <w:rFonts w:ascii="Calibri" w:hAnsi="Calibri"/>
          <w:b/>
          <w:caps/>
        </w:rPr>
        <w:t xml:space="preserve">, </w:t>
      </w:r>
      <w:r w:rsidR="007072E0">
        <w:rPr>
          <w:rFonts w:ascii="Calibri" w:hAnsi="Calibri"/>
          <w:b/>
          <w:caps/>
        </w:rPr>
        <w:t>ПРОМЫВКЕ</w:t>
      </w:r>
      <w:r w:rsidR="00BF7DF8">
        <w:rPr>
          <w:rFonts w:ascii="Calibri" w:hAnsi="Calibri"/>
          <w:b/>
          <w:caps/>
        </w:rPr>
        <w:t>, ПОДГ</w:t>
      </w:r>
      <w:r w:rsidR="00DA65DD">
        <w:rPr>
          <w:rFonts w:ascii="Calibri" w:hAnsi="Calibri"/>
          <w:b/>
          <w:caps/>
        </w:rPr>
        <w:t>О</w:t>
      </w:r>
      <w:r w:rsidR="00BF7DF8">
        <w:rPr>
          <w:rFonts w:ascii="Calibri" w:hAnsi="Calibri"/>
          <w:b/>
          <w:caps/>
        </w:rPr>
        <w:t>ТОВКЕ</w:t>
      </w:r>
      <w:r w:rsidR="00F540AB">
        <w:rPr>
          <w:rFonts w:ascii="Calibri" w:hAnsi="Calibri"/>
          <w:b/>
          <w:caps/>
        </w:rPr>
        <w:t xml:space="preserve"> вагонов</w:t>
      </w:r>
      <w:r w:rsidR="00EE4238">
        <w:rPr>
          <w:rFonts w:ascii="Calibri" w:hAnsi="Calibri"/>
          <w:b/>
          <w:caps/>
        </w:rPr>
        <w:t xml:space="preserve"> после перевозки </w:t>
      </w:r>
      <w:r w:rsidR="005A70D7">
        <w:rPr>
          <w:rFonts w:ascii="Calibri" w:hAnsi="Calibri"/>
          <w:b/>
          <w:caps/>
        </w:rPr>
        <w:t>ПРОМЫШЛЕННО-СЫРЬЕВЫХ ГРУЗОВ</w:t>
      </w:r>
      <w:r w:rsidRPr="0040490D">
        <w:rPr>
          <w:rFonts w:ascii="Calibri" w:hAnsi="Calibri"/>
          <w:b/>
        </w:rPr>
        <w:t xml:space="preserve"> </w:t>
      </w:r>
      <w:r w:rsidR="00432C8D" w:rsidRPr="00C14615">
        <w:rPr>
          <w:rFonts w:ascii="Calibri" w:hAnsi="Calibri"/>
          <w:b/>
        </w:rPr>
        <w:t xml:space="preserve">НА </w:t>
      </w:r>
      <w:r w:rsidR="00496A10" w:rsidRPr="00C14615">
        <w:rPr>
          <w:rFonts w:ascii="Calibri" w:hAnsi="Calibri"/>
          <w:b/>
        </w:rPr>
        <w:t xml:space="preserve">ПУТЯХ </w:t>
      </w:r>
      <w:r w:rsidR="004E2842" w:rsidRPr="00C14615">
        <w:rPr>
          <w:rFonts w:ascii="Calibri" w:hAnsi="Calibri"/>
          <w:b/>
        </w:rPr>
        <w:t xml:space="preserve">КУЙБЫШЕВСКОЙ </w:t>
      </w:r>
      <w:r w:rsidR="008A7224" w:rsidRPr="00C14615">
        <w:rPr>
          <w:rFonts w:ascii="Calibri" w:hAnsi="Calibri"/>
          <w:b/>
        </w:rPr>
        <w:t>ЖЕЛЕЗНОЙ ДОРОГИ</w:t>
      </w:r>
      <w:r w:rsidR="00432C8D">
        <w:rPr>
          <w:rFonts w:ascii="Calibri" w:hAnsi="Calibri"/>
          <w:b/>
        </w:rPr>
        <w:t xml:space="preserve"> </w:t>
      </w:r>
      <w:r w:rsidRPr="0040490D">
        <w:rPr>
          <w:rFonts w:ascii="Calibri" w:hAnsi="Calibri"/>
          <w:b/>
        </w:rPr>
        <w:t>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КОНКУРСНЫХ</w:t>
      </w:r>
      <w:proofErr w:type="gramEnd"/>
      <w:r w:rsidRPr="00F909B7">
        <w:rPr>
          <w:rFonts w:ascii="Calibri" w:hAnsi="Calibri" w:cs="Calibri"/>
          <w:caps/>
          <w:sz w:val="28"/>
          <w:szCs w:val="28"/>
        </w:rPr>
        <w:t xml:space="preserve">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 xml:space="preserve">Последствия признания открытого конкурса </w:t>
      </w:r>
      <w:proofErr w:type="gramStart"/>
      <w:r w:rsidRPr="00F909B7">
        <w:rPr>
          <w:rFonts w:ascii="Calibri" w:hAnsi="Calibri" w:cs="Calibri"/>
          <w:caps/>
          <w:sz w:val="28"/>
          <w:szCs w:val="28"/>
        </w:rPr>
        <w:t>несостоявшимся</w:t>
      </w:r>
      <w:proofErr w:type="gramEnd"/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51AC7B81" w14:textId="6C12FFB6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Приложение №1 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ФОРМА 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ПИСЬМ</w:t>
      </w:r>
      <w:r w:rsidR="00DA65DD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А</w:t>
      </w:r>
      <w:r w:rsidR="00DA65DD"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 xml:space="preserve"> </w:t>
      </w:r>
      <w:r w:rsidRPr="0033181C">
        <w:rPr>
          <w:rFonts w:ascii="Calibri" w:hAnsi="Calibri" w:cs="Calibri"/>
          <w:bCs/>
          <w:noProof/>
          <w:sz w:val="28"/>
          <w:szCs w:val="20"/>
          <w:shd w:val="clear" w:color="auto" w:fill="FFFFFF"/>
        </w:rPr>
        <w:t>ПРЕТЕНДЕНТА …………………………..………………...……….…………14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</w:t>
      </w:r>
    </w:p>
    <w:p w14:paraId="610AEFAF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="Calibri"/>
          <w:bCs/>
          <w:noProof/>
          <w:sz w:val="28"/>
          <w:szCs w:val="20"/>
        </w:rPr>
        <w:t>Приложение № 2 ФОРМА КОНКУРСНОЙ ЗАЯВКИ ПРЕТЕНДЕНТА………………..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…………...</w:t>
      </w:r>
      <w:r w:rsidRPr="0033181C">
        <w:rPr>
          <w:rFonts w:ascii="Calibri" w:hAnsi="Calibri" w:cs="Calibri"/>
          <w:bCs/>
          <w:noProof/>
          <w:sz w:val="28"/>
          <w:szCs w:val="20"/>
        </w:rPr>
        <w:t>15</w:t>
      </w:r>
    </w:p>
    <w:p w14:paraId="7B99F505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Theme="minorHAnsi" w:eastAsiaTheme="minorEastAsia" w:hAnsiTheme="minorHAnsi" w:cstheme="minorBidi"/>
          <w:bCs/>
          <w:noProof/>
          <w:sz w:val="22"/>
          <w:szCs w:val="22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 3.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АНКЕТЫ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</w:t>
      </w:r>
      <w:r w:rsidRPr="0033181C">
        <w:rPr>
          <w:rFonts w:ascii="Calibri" w:hAnsi="Calibri" w:cs="Calibri"/>
          <w:bCs/>
          <w:noProof/>
          <w:sz w:val="28"/>
          <w:szCs w:val="20"/>
        </w:rPr>
        <w:t>17</w:t>
      </w:r>
    </w:p>
    <w:p w14:paraId="5C59C8F6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№4.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ФИНАНСОВО-КОММЕРЧЕСКОГО ПРЕДЛОЖЕНИЯ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……………………………………………………………………………………………………………….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18</w:t>
      </w:r>
    </w:p>
    <w:p w14:paraId="7B7F60DA" w14:textId="77777777" w:rsidR="0033181C" w:rsidRPr="0033181C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33181C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№5.</w:t>
      </w:r>
      <w:r w:rsidRPr="0033181C">
        <w:rPr>
          <w:rFonts w:ascii="Calibri" w:hAnsi="Calibri" w:cs="Calibri"/>
          <w:bCs/>
          <w:noProof/>
          <w:sz w:val="28"/>
          <w:szCs w:val="20"/>
        </w:rPr>
        <w:t xml:space="preserve"> ФОРМА СПРАВКИ О НАЛИЧИИ ОПЫТА ПРЕТЕНДЕНТА</w:t>
      </w:r>
      <w:r w:rsidRPr="0033181C">
        <w:rPr>
          <w:rFonts w:ascii="Calibri" w:hAnsi="Calibri" w:cs="Calibri"/>
          <w:bCs/>
          <w:noProof/>
          <w:webHidden/>
          <w:sz w:val="28"/>
          <w:szCs w:val="20"/>
        </w:rPr>
        <w:t>………………….</w:t>
      </w:r>
      <w:r w:rsidRPr="0033181C">
        <w:rPr>
          <w:rFonts w:ascii="Calibri" w:hAnsi="Calibri" w:cs="Calibri"/>
          <w:bCs/>
          <w:noProof/>
          <w:sz w:val="28"/>
          <w:szCs w:val="20"/>
        </w:rPr>
        <w:t>19</w:t>
      </w:r>
    </w:p>
    <w:p w14:paraId="60B38314" w14:textId="77777777" w:rsidR="0033181C" w:rsidRPr="00904E22" w:rsidRDefault="0033181C" w:rsidP="0033181C">
      <w:pPr>
        <w:keepNext/>
        <w:keepLines/>
        <w:tabs>
          <w:tab w:val="left" w:pos="426"/>
          <w:tab w:val="left" w:pos="10205"/>
        </w:tabs>
        <w:spacing w:line="276" w:lineRule="auto"/>
        <w:ind w:right="-1"/>
        <w:rPr>
          <w:rFonts w:ascii="Calibri" w:hAnsi="Calibri" w:cs="Calibri"/>
          <w:bCs/>
          <w:noProof/>
          <w:sz w:val="28"/>
          <w:szCs w:val="20"/>
        </w:rPr>
      </w:pPr>
      <w:r w:rsidRPr="00904E22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Приложение №6.</w:t>
      </w:r>
      <w:r w:rsidRPr="00904E22">
        <w:rPr>
          <w:rFonts w:ascii="Calibri" w:hAnsi="Calibri" w:cs="Calibri"/>
          <w:bCs/>
          <w:noProof/>
          <w:sz w:val="28"/>
          <w:szCs w:val="20"/>
        </w:rPr>
        <w:t xml:space="preserve"> ПРОЕКТ ДОГОВОРА……………………………………………………………………..</w:t>
      </w:r>
      <w:r w:rsidRPr="00904E22">
        <w:rPr>
          <w:rFonts w:ascii="Calibri" w:hAnsi="Calibri" w:cs="Calibri"/>
          <w:bCs/>
          <w:noProof/>
          <w:webHidden/>
          <w:sz w:val="28"/>
          <w:szCs w:val="20"/>
        </w:rPr>
        <w:t>….</w:t>
      </w:r>
      <w:r w:rsidRPr="00904E22">
        <w:rPr>
          <w:rFonts w:ascii="Calibri" w:hAnsi="Calibri" w:cs="Calibri"/>
          <w:bCs/>
          <w:noProof/>
          <w:sz w:val="28"/>
          <w:szCs w:val="20"/>
        </w:rPr>
        <w:t>20</w:t>
      </w:r>
    </w:p>
    <w:p w14:paraId="3D91DE16" w14:textId="77777777" w:rsidR="0033181C" w:rsidRPr="0033181C" w:rsidRDefault="0033181C" w:rsidP="0033181C"/>
    <w:p w14:paraId="5CC8C894" w14:textId="77777777" w:rsidR="008B1751" w:rsidRDefault="008B1751" w:rsidP="008B1751"/>
    <w:p w14:paraId="1DC3C350" w14:textId="77777777" w:rsidR="008B1751" w:rsidRDefault="008B1751" w:rsidP="008B1751"/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632A38C1" w14:textId="77777777" w:rsidR="00904E22" w:rsidRDefault="00904E22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7D6D49D4" w14:textId="77777777" w:rsidR="008B1751" w:rsidRDefault="008B1751" w:rsidP="008B1751"/>
    <w:p w14:paraId="64B64ABE" w14:textId="77777777" w:rsidR="008B1751" w:rsidRDefault="008B1751" w:rsidP="008B1751"/>
    <w:p w14:paraId="405E3743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423E5D72" w:rsidR="00FD123F" w:rsidRPr="004E2842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4E2842">
        <w:rPr>
          <w:rFonts w:ascii="Calibri" w:hAnsi="Calibri"/>
          <w:color w:val="000000" w:themeColor="text1"/>
        </w:rPr>
        <w:t xml:space="preserve">проводит </w:t>
      </w:r>
      <w:r w:rsidRPr="004E2842">
        <w:rPr>
          <w:rFonts w:ascii="Calibri" w:hAnsi="Calibri"/>
          <w:color w:val="000000" w:themeColor="text1"/>
        </w:rPr>
        <w:t xml:space="preserve">с </w:t>
      </w:r>
      <w:r w:rsidR="003E7869" w:rsidRPr="004E2842">
        <w:rPr>
          <w:rFonts w:ascii="Calibri" w:hAnsi="Calibri"/>
          <w:i/>
          <w:color w:val="000000" w:themeColor="text1"/>
        </w:rPr>
        <w:t>11</w:t>
      </w:r>
      <w:r w:rsidR="006666C8" w:rsidRPr="004E2842">
        <w:rPr>
          <w:rFonts w:ascii="Calibri" w:hAnsi="Calibri"/>
          <w:i/>
          <w:color w:val="000000" w:themeColor="text1"/>
        </w:rPr>
        <w:t xml:space="preserve"> </w:t>
      </w:r>
      <w:r w:rsidR="005D7D15" w:rsidRPr="004E2842">
        <w:rPr>
          <w:rFonts w:ascii="Calibri" w:hAnsi="Calibri"/>
          <w:i/>
          <w:color w:val="000000" w:themeColor="text1"/>
        </w:rPr>
        <w:t xml:space="preserve">июня </w:t>
      </w:r>
      <w:r w:rsidR="007B429F" w:rsidRPr="004E2842">
        <w:rPr>
          <w:rFonts w:ascii="Calibri" w:hAnsi="Calibri"/>
          <w:color w:val="000000" w:themeColor="text1"/>
        </w:rPr>
        <w:t>2021</w:t>
      </w:r>
      <w:r w:rsidR="006666C8" w:rsidRPr="004E2842">
        <w:rPr>
          <w:rFonts w:ascii="Calibri" w:hAnsi="Calibri"/>
          <w:color w:val="000000" w:themeColor="text1"/>
        </w:rPr>
        <w:t xml:space="preserve"> года по </w:t>
      </w:r>
      <w:r w:rsidR="003E7869" w:rsidRPr="004E2842">
        <w:rPr>
          <w:rFonts w:ascii="Calibri" w:hAnsi="Calibri"/>
          <w:color w:val="000000" w:themeColor="text1"/>
        </w:rPr>
        <w:t>27</w:t>
      </w:r>
      <w:r w:rsidR="006666C8" w:rsidRPr="004E2842">
        <w:rPr>
          <w:rFonts w:ascii="Calibri" w:hAnsi="Calibri"/>
          <w:i/>
          <w:color w:val="000000" w:themeColor="text1"/>
        </w:rPr>
        <w:t xml:space="preserve"> </w:t>
      </w:r>
      <w:r w:rsidR="00496A10" w:rsidRPr="004E2842">
        <w:rPr>
          <w:rFonts w:ascii="Calibri" w:hAnsi="Calibri"/>
          <w:i/>
          <w:color w:val="000000" w:themeColor="text1"/>
        </w:rPr>
        <w:t>июля</w:t>
      </w:r>
      <w:r w:rsidR="007B429F" w:rsidRPr="004E2842">
        <w:rPr>
          <w:rFonts w:ascii="Calibri" w:hAnsi="Calibri"/>
          <w:color w:val="000000" w:themeColor="text1"/>
        </w:rPr>
        <w:t xml:space="preserve"> 2021</w:t>
      </w:r>
      <w:r w:rsidR="00C458BE" w:rsidRPr="004E2842">
        <w:rPr>
          <w:rFonts w:ascii="Calibri" w:hAnsi="Calibri"/>
          <w:color w:val="000000" w:themeColor="text1"/>
        </w:rPr>
        <w:t xml:space="preserve"> </w:t>
      </w:r>
      <w:r w:rsidRPr="004E2842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4E2842">
        <w:rPr>
          <w:rFonts w:ascii="Calibri" w:hAnsi="Calibri"/>
          <w:color w:val="000000" w:themeColor="text1"/>
        </w:rPr>
        <w:t>п</w:t>
      </w:r>
      <w:r w:rsidRPr="004E2842">
        <w:rPr>
          <w:rFonts w:ascii="Calibri" w:hAnsi="Calibri"/>
          <w:color w:val="000000" w:themeColor="text1"/>
        </w:rPr>
        <w:t>оставщика</w:t>
      </w:r>
      <w:r w:rsidR="008B121C" w:rsidRPr="004E2842">
        <w:rPr>
          <w:rFonts w:ascii="Calibri" w:hAnsi="Calibri"/>
          <w:color w:val="000000" w:themeColor="text1"/>
        </w:rPr>
        <w:t xml:space="preserve"> </w:t>
      </w:r>
      <w:r w:rsidR="0045582A" w:rsidRPr="004E2842">
        <w:rPr>
          <w:rFonts w:ascii="Calibri" w:hAnsi="Calibri"/>
          <w:color w:val="000000" w:themeColor="text1"/>
        </w:rPr>
        <w:t xml:space="preserve">услуг </w:t>
      </w:r>
      <w:r w:rsidR="007B429F" w:rsidRPr="004E2842">
        <w:rPr>
          <w:rFonts w:ascii="Calibri" w:hAnsi="Calibri"/>
          <w:color w:val="000000" w:themeColor="text1"/>
        </w:rPr>
        <w:t xml:space="preserve">по </w:t>
      </w:r>
      <w:r w:rsidR="00F540AB" w:rsidRPr="004E2842">
        <w:rPr>
          <w:rFonts w:ascii="Calibri" w:hAnsi="Calibri"/>
          <w:color w:val="000000" w:themeColor="text1"/>
        </w:rPr>
        <w:t>очистке</w:t>
      </w:r>
      <w:r w:rsidR="00BF7DF8" w:rsidRPr="004E2842">
        <w:rPr>
          <w:rFonts w:ascii="Calibri" w:hAnsi="Calibri"/>
          <w:color w:val="000000" w:themeColor="text1"/>
        </w:rPr>
        <w:t xml:space="preserve">, </w:t>
      </w:r>
      <w:r w:rsidR="005A70D7" w:rsidRPr="004E2842">
        <w:rPr>
          <w:rFonts w:ascii="Calibri" w:hAnsi="Calibri"/>
          <w:color w:val="000000" w:themeColor="text1"/>
        </w:rPr>
        <w:t>промывке</w:t>
      </w:r>
      <w:r w:rsidR="00BF7DF8" w:rsidRPr="004E2842">
        <w:rPr>
          <w:rFonts w:ascii="Calibri" w:hAnsi="Calibri"/>
          <w:color w:val="000000" w:themeColor="text1"/>
        </w:rPr>
        <w:t xml:space="preserve"> и подготовке</w:t>
      </w:r>
      <w:r w:rsidR="007B429F" w:rsidRPr="004E2842">
        <w:rPr>
          <w:rFonts w:ascii="Calibri" w:hAnsi="Calibri"/>
          <w:color w:val="000000" w:themeColor="text1"/>
        </w:rPr>
        <w:t xml:space="preserve"> </w:t>
      </w:r>
      <w:r w:rsidR="00F540AB" w:rsidRPr="004E2842">
        <w:rPr>
          <w:rFonts w:ascii="Calibri" w:hAnsi="Calibri"/>
          <w:color w:val="000000" w:themeColor="text1"/>
        </w:rPr>
        <w:t>вагонов</w:t>
      </w:r>
      <w:r w:rsidR="00EE4238" w:rsidRPr="004E2842">
        <w:rPr>
          <w:rFonts w:ascii="Calibri" w:hAnsi="Calibri"/>
          <w:color w:val="000000" w:themeColor="text1"/>
        </w:rPr>
        <w:t xml:space="preserve"> после перевозки </w:t>
      </w:r>
      <w:r w:rsidR="005A70D7" w:rsidRPr="004E2842">
        <w:rPr>
          <w:rFonts w:ascii="Calibri" w:hAnsi="Calibri"/>
          <w:color w:val="000000" w:themeColor="text1"/>
        </w:rPr>
        <w:t>промышленно-сырьевых грузов</w:t>
      </w:r>
      <w:r w:rsidR="00496A10" w:rsidRPr="004E2842">
        <w:rPr>
          <w:rFonts w:ascii="Calibri" w:hAnsi="Calibri"/>
          <w:color w:val="000000" w:themeColor="text1"/>
        </w:rPr>
        <w:t xml:space="preserve"> на путях </w:t>
      </w:r>
      <w:r w:rsidR="004E2842" w:rsidRPr="004E2842">
        <w:rPr>
          <w:rFonts w:ascii="Calibri" w:hAnsi="Calibri"/>
          <w:color w:val="000000" w:themeColor="text1"/>
        </w:rPr>
        <w:t xml:space="preserve">Куйбышевской </w:t>
      </w:r>
      <w:r w:rsidR="00496A10" w:rsidRPr="004E2842">
        <w:rPr>
          <w:rFonts w:ascii="Calibri" w:hAnsi="Calibri"/>
          <w:color w:val="000000" w:themeColor="text1"/>
        </w:rPr>
        <w:t xml:space="preserve">железной </w:t>
      </w:r>
      <w:r w:rsidR="00A134DE" w:rsidRPr="004E2842">
        <w:rPr>
          <w:rFonts w:ascii="Calibri" w:hAnsi="Calibri"/>
          <w:color w:val="000000" w:themeColor="text1"/>
        </w:rPr>
        <w:t xml:space="preserve">дороги </w:t>
      </w:r>
      <w:r w:rsidR="00496A10" w:rsidRPr="004E2842">
        <w:rPr>
          <w:rFonts w:ascii="Calibri" w:hAnsi="Calibri"/>
          <w:color w:val="000000" w:themeColor="text1"/>
        </w:rPr>
        <w:t>для</w:t>
      </w:r>
      <w:r w:rsidR="00095370" w:rsidRPr="004E2842">
        <w:rPr>
          <w:rFonts w:ascii="Calibri" w:hAnsi="Calibri"/>
          <w:color w:val="000000" w:themeColor="text1"/>
        </w:rPr>
        <w:t xml:space="preserve"> нужд АО </w:t>
      </w:r>
      <w:r w:rsidR="008B121C" w:rsidRPr="004E2842">
        <w:rPr>
          <w:rFonts w:ascii="Calibri" w:hAnsi="Calibri"/>
          <w:color w:val="000000" w:themeColor="text1"/>
        </w:rPr>
        <w:t>«</w:t>
      </w:r>
      <w:r w:rsidR="007B429F" w:rsidRPr="004E2842">
        <w:rPr>
          <w:rFonts w:ascii="Calibri" w:hAnsi="Calibri"/>
          <w:color w:val="000000" w:themeColor="text1"/>
        </w:rPr>
        <w:t>ЛП Транс</w:t>
      </w:r>
      <w:r w:rsidR="008B121C" w:rsidRPr="004E2842">
        <w:rPr>
          <w:rFonts w:ascii="Calibri" w:hAnsi="Calibri"/>
          <w:color w:val="000000" w:themeColor="text1"/>
        </w:rPr>
        <w:t>»</w:t>
      </w:r>
      <w:r w:rsidRPr="004E2842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 w:cs="Calibri"/>
          <w:color w:val="000000" w:themeColor="text1"/>
        </w:rPr>
        <w:t>Данная процедура (</w:t>
      </w:r>
      <w:r w:rsidR="00767379" w:rsidRPr="000727BF">
        <w:rPr>
          <w:rFonts w:ascii="Calibri" w:hAnsi="Calibri" w:cs="Calibri"/>
          <w:color w:val="000000" w:themeColor="text1"/>
        </w:rPr>
        <w:t>открытый конкурс</w:t>
      </w:r>
      <w:r w:rsidRPr="000727BF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16DD21A5" w:rsidR="00355208" w:rsidRPr="00355208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Объем оказываемых услуг: </w:t>
      </w:r>
      <w:r w:rsidR="007B429F">
        <w:rPr>
          <w:rFonts w:asciiTheme="minorHAnsi" w:hAnsiTheme="minorHAnsi" w:cstheme="minorHAnsi"/>
        </w:rPr>
        <w:t>Исполнитель</w:t>
      </w:r>
      <w:r w:rsidR="00A56246">
        <w:rPr>
          <w:rFonts w:asciiTheme="minorHAnsi" w:hAnsiTheme="minorHAnsi" w:cstheme="minorHAnsi"/>
        </w:rPr>
        <w:t xml:space="preserve"> обязуется оказывать</w:t>
      </w:r>
      <w:r w:rsidR="007B429F">
        <w:rPr>
          <w:rFonts w:asciiTheme="minorHAnsi" w:hAnsiTheme="minorHAnsi" w:cstheme="minorHAnsi"/>
        </w:rPr>
        <w:t xml:space="preserve"> услуги по </w:t>
      </w:r>
      <w:r w:rsidR="00F540AB">
        <w:rPr>
          <w:rFonts w:asciiTheme="minorHAnsi" w:hAnsiTheme="minorHAnsi" w:cstheme="minorHAnsi"/>
        </w:rPr>
        <w:t>очистке</w:t>
      </w:r>
      <w:r w:rsidR="00AF7FAD">
        <w:rPr>
          <w:rFonts w:asciiTheme="minorHAnsi" w:hAnsiTheme="minorHAnsi" w:cstheme="minorHAnsi"/>
        </w:rPr>
        <w:t>, промывке и подготовке</w:t>
      </w:r>
      <w:r w:rsidR="00F540AB">
        <w:rPr>
          <w:rFonts w:asciiTheme="minorHAnsi" w:hAnsiTheme="minorHAnsi" w:cstheme="minorHAnsi"/>
        </w:rPr>
        <w:t xml:space="preserve"> вагонов</w:t>
      </w:r>
      <w:r w:rsidR="00AF7FAD">
        <w:rPr>
          <w:rFonts w:asciiTheme="minorHAnsi" w:hAnsiTheme="minorHAnsi" w:cstheme="minorHAnsi"/>
        </w:rPr>
        <w:t>,</w:t>
      </w:r>
      <w:r w:rsidR="00C364E1">
        <w:rPr>
          <w:rFonts w:asciiTheme="minorHAnsi" w:hAnsiTheme="minorHAnsi" w:cstheme="minorHAnsi"/>
        </w:rPr>
        <w:t xml:space="preserve"> </w:t>
      </w:r>
      <w:proofErr w:type="gramStart"/>
      <w:r w:rsidR="007B429F">
        <w:rPr>
          <w:rFonts w:asciiTheme="minorHAnsi" w:hAnsiTheme="minorHAnsi" w:cstheme="minorHAnsi"/>
        </w:rPr>
        <w:t xml:space="preserve">согласно </w:t>
      </w:r>
      <w:r w:rsidR="00974B50">
        <w:rPr>
          <w:rFonts w:asciiTheme="minorHAnsi" w:hAnsiTheme="minorHAnsi" w:cstheme="minorHAnsi"/>
        </w:rPr>
        <w:t>правил</w:t>
      </w:r>
      <w:proofErr w:type="gramEnd"/>
      <w:r w:rsidR="00974B50">
        <w:rPr>
          <w:rFonts w:asciiTheme="minorHAnsi" w:hAnsiTheme="minorHAnsi" w:cstheme="minorHAnsi"/>
        </w:rPr>
        <w:t xml:space="preserve"> </w:t>
      </w:r>
      <w:r w:rsidR="0013741C" w:rsidRPr="004E2842">
        <w:rPr>
          <w:rFonts w:asciiTheme="minorHAnsi" w:hAnsiTheme="minorHAnsi" w:cstheme="minorHAnsi"/>
        </w:rPr>
        <w:t>очистки и промывке и подготовке</w:t>
      </w:r>
      <w:r w:rsidR="00974B50" w:rsidRPr="004E2842">
        <w:rPr>
          <w:rFonts w:asciiTheme="minorHAnsi" w:hAnsiTheme="minorHAnsi" w:cstheme="minorHAnsi"/>
        </w:rPr>
        <w:t xml:space="preserve"> вагонов после </w:t>
      </w:r>
      <w:r w:rsidR="00391848" w:rsidRPr="004E2842">
        <w:rPr>
          <w:rFonts w:asciiTheme="minorHAnsi" w:hAnsiTheme="minorHAnsi" w:cstheme="minorHAnsi"/>
        </w:rPr>
        <w:t>перевозки промышленно-сырьевых грузов</w:t>
      </w:r>
      <w:r w:rsidR="00A134DE" w:rsidRPr="004E2842">
        <w:rPr>
          <w:rFonts w:asciiTheme="minorHAnsi" w:hAnsiTheme="minorHAnsi" w:cstheme="minorHAnsi"/>
        </w:rPr>
        <w:t xml:space="preserve"> </w:t>
      </w:r>
      <w:r w:rsidR="00A134DE" w:rsidRPr="004E2842">
        <w:rPr>
          <w:rFonts w:ascii="Calibri" w:hAnsi="Calibri"/>
          <w:color w:val="000000" w:themeColor="text1"/>
        </w:rPr>
        <w:t xml:space="preserve">на путях </w:t>
      </w:r>
      <w:r w:rsidR="004E2842" w:rsidRPr="004E2842">
        <w:rPr>
          <w:rFonts w:ascii="Calibri" w:hAnsi="Calibri"/>
          <w:color w:val="000000" w:themeColor="text1"/>
        </w:rPr>
        <w:t>Куйбышевской</w:t>
      </w:r>
      <w:r w:rsidR="00A134DE" w:rsidRPr="004E2842">
        <w:rPr>
          <w:rFonts w:ascii="Calibri" w:hAnsi="Calibri"/>
          <w:color w:val="000000" w:themeColor="text1"/>
        </w:rPr>
        <w:t xml:space="preserve"> железной дороги</w:t>
      </w:r>
      <w:r w:rsidR="00391848" w:rsidRPr="004E2842">
        <w:rPr>
          <w:rFonts w:asciiTheme="minorHAnsi" w:hAnsiTheme="minorHAnsi" w:cstheme="minorHAnsi"/>
        </w:rPr>
        <w:t xml:space="preserve"> для нужд АО «ЛП Транс»</w:t>
      </w:r>
      <w:r w:rsidR="007B429F" w:rsidRPr="004E2842">
        <w:rPr>
          <w:rFonts w:asciiTheme="minorHAnsi" w:hAnsiTheme="minorHAnsi" w:cstheme="minorHAnsi"/>
        </w:rPr>
        <w:t xml:space="preserve">. </w:t>
      </w:r>
      <w:r w:rsidR="00833C76" w:rsidRPr="004E2842">
        <w:rPr>
          <w:rFonts w:asciiTheme="minorHAnsi" w:hAnsiTheme="minorHAnsi" w:cstheme="minorHAnsi"/>
        </w:rPr>
        <w:t xml:space="preserve">В </w:t>
      </w:r>
      <w:r w:rsidRPr="004E2842">
        <w:rPr>
          <w:rFonts w:asciiTheme="minorHAnsi" w:hAnsiTheme="minorHAnsi" w:cstheme="minorHAnsi"/>
        </w:rPr>
        <w:t xml:space="preserve">период </w:t>
      </w:r>
      <w:proofErr w:type="gramStart"/>
      <w:r w:rsidRPr="004E2842">
        <w:rPr>
          <w:rFonts w:asciiTheme="minorHAnsi" w:hAnsiTheme="minorHAnsi" w:cstheme="minorHAnsi"/>
        </w:rPr>
        <w:t xml:space="preserve">с </w:t>
      </w:r>
      <w:r w:rsidR="007D7F3D" w:rsidRPr="004E2842">
        <w:rPr>
          <w:rFonts w:asciiTheme="minorHAnsi" w:hAnsiTheme="minorHAnsi" w:cstheme="minorHAnsi"/>
        </w:rPr>
        <w:t>даты подписания</w:t>
      </w:r>
      <w:proofErr w:type="gramEnd"/>
      <w:r w:rsidR="007D7F3D" w:rsidRPr="004E2842">
        <w:rPr>
          <w:rFonts w:asciiTheme="minorHAnsi" w:hAnsiTheme="minorHAnsi" w:cstheme="minorHAnsi"/>
        </w:rPr>
        <w:t xml:space="preserve"> Дого</w:t>
      </w:r>
      <w:r w:rsidR="007D7F3D">
        <w:rPr>
          <w:rFonts w:asciiTheme="minorHAnsi" w:hAnsiTheme="minorHAnsi" w:cstheme="minorHAnsi"/>
        </w:rPr>
        <w:t xml:space="preserve">вора и </w:t>
      </w:r>
      <w:r w:rsidR="007B429F">
        <w:rPr>
          <w:rFonts w:asciiTheme="minorHAnsi" w:hAnsiTheme="minorHAnsi" w:cstheme="minorHAnsi"/>
        </w:rPr>
        <w:t xml:space="preserve">по </w:t>
      </w:r>
      <w:r w:rsidR="00D268B1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 </w:t>
      </w:r>
      <w:r w:rsidR="007F0C64">
        <w:rPr>
          <w:rFonts w:asciiTheme="minorHAnsi" w:hAnsiTheme="minorHAnsi" w:cstheme="minorHAnsi"/>
        </w:rPr>
        <w:t>ма</w:t>
      </w:r>
      <w:r w:rsidR="00D268B1">
        <w:rPr>
          <w:rFonts w:asciiTheme="minorHAnsi" w:hAnsiTheme="minorHAnsi" w:cstheme="minorHAnsi"/>
        </w:rPr>
        <w:t>я 2023</w:t>
      </w:r>
      <w:r w:rsidR="007B429F">
        <w:rPr>
          <w:rFonts w:asciiTheme="minorHAnsi" w:hAnsiTheme="minorHAnsi" w:cstheme="minorHAnsi"/>
        </w:rPr>
        <w:t xml:space="preserve"> года.</w:t>
      </w:r>
      <w:r w:rsidRPr="0045582A">
        <w:rPr>
          <w:rFonts w:asciiTheme="minorHAnsi" w:hAnsiTheme="minorHAnsi" w:cstheme="minorHAnsi"/>
        </w:rPr>
        <w:t xml:space="preserve"> </w:t>
      </w:r>
    </w:p>
    <w:p w14:paraId="02B4CE22" w14:textId="334F097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Максимальная цена договора: </w:t>
      </w:r>
      <w:r w:rsidR="00436376">
        <w:rPr>
          <w:rFonts w:asciiTheme="minorHAnsi" w:hAnsiTheme="minorHAnsi" w:cstheme="minorHAnsi"/>
        </w:rPr>
        <w:t xml:space="preserve">не более </w:t>
      </w:r>
      <w:r w:rsidR="00974B50">
        <w:rPr>
          <w:rFonts w:asciiTheme="minorHAnsi" w:hAnsiTheme="minorHAnsi" w:cstheme="minorHAnsi"/>
        </w:rPr>
        <w:t>53 000 000</w:t>
      </w:r>
      <w:r w:rsidR="00D268B1" w:rsidRPr="00D268B1">
        <w:rPr>
          <w:rFonts w:asciiTheme="minorHAnsi" w:hAnsiTheme="minorHAnsi" w:cstheme="minorHAnsi"/>
        </w:rPr>
        <w:t xml:space="preserve"> </w:t>
      </w:r>
      <w:r w:rsidR="00D268B1">
        <w:rPr>
          <w:rFonts w:asciiTheme="minorHAnsi" w:hAnsiTheme="minorHAnsi" w:cstheme="minorHAnsi"/>
        </w:rPr>
        <w:t>(</w:t>
      </w:r>
      <w:r w:rsidR="00436376">
        <w:rPr>
          <w:rFonts w:asciiTheme="minorHAnsi" w:hAnsiTheme="minorHAnsi" w:cstheme="minorHAnsi"/>
        </w:rPr>
        <w:t>Пятидесяти трех</w:t>
      </w:r>
      <w:r w:rsidR="002001E8">
        <w:rPr>
          <w:rFonts w:asciiTheme="minorHAnsi" w:hAnsiTheme="minorHAnsi" w:cstheme="minorHAnsi"/>
        </w:rPr>
        <w:t xml:space="preserve"> миллион</w:t>
      </w:r>
      <w:r w:rsidR="00436376">
        <w:rPr>
          <w:rFonts w:asciiTheme="minorHAnsi" w:hAnsiTheme="minorHAnsi" w:cstheme="minorHAnsi"/>
        </w:rPr>
        <w:t>ов</w:t>
      </w:r>
      <w:r w:rsidR="00D268B1">
        <w:rPr>
          <w:rFonts w:asciiTheme="minorHAnsi" w:hAnsiTheme="minorHAnsi" w:cstheme="minorHAnsi"/>
        </w:rPr>
        <w:t xml:space="preserve">) </w:t>
      </w:r>
      <w:r w:rsidR="00D268B1" w:rsidRPr="00D268B1">
        <w:rPr>
          <w:rFonts w:asciiTheme="minorHAnsi" w:hAnsiTheme="minorHAnsi" w:cstheme="minorHAnsi"/>
        </w:rPr>
        <w:t>рублей</w:t>
      </w:r>
      <w:r w:rsidR="00D268B1">
        <w:rPr>
          <w:rFonts w:asciiTheme="minorHAnsi" w:hAnsiTheme="minorHAnsi" w:cstheme="minorHAnsi"/>
        </w:rPr>
        <w:t xml:space="preserve"> 00 копеек</w:t>
      </w:r>
      <w:r w:rsidR="00EE7612">
        <w:rPr>
          <w:rFonts w:asciiTheme="minorHAnsi" w:hAnsiTheme="minorHAnsi" w:cstheme="minorHAnsi"/>
        </w:rPr>
        <w:t xml:space="preserve">, </w:t>
      </w:r>
      <w:r w:rsidR="00EE7612" w:rsidRPr="004E2842">
        <w:rPr>
          <w:rFonts w:asciiTheme="minorHAnsi" w:hAnsiTheme="minorHAnsi" w:cstheme="minorHAnsi"/>
        </w:rPr>
        <w:t xml:space="preserve">в </w:t>
      </w:r>
      <w:proofErr w:type="spellStart"/>
      <w:r w:rsidR="00EE7612" w:rsidRPr="004E2842">
        <w:rPr>
          <w:rFonts w:asciiTheme="minorHAnsi" w:hAnsiTheme="minorHAnsi" w:cstheme="minorHAnsi"/>
        </w:rPr>
        <w:t>т.ч</w:t>
      </w:r>
      <w:proofErr w:type="spellEnd"/>
      <w:r w:rsidR="00EE7612" w:rsidRPr="004E2842">
        <w:rPr>
          <w:rFonts w:asciiTheme="minorHAnsi" w:hAnsiTheme="minorHAnsi" w:cstheme="minorHAnsi"/>
        </w:rPr>
        <w:t>. НДС</w:t>
      </w:r>
      <w:r w:rsidRPr="004E2842">
        <w:rPr>
          <w:rFonts w:asciiTheme="minorHAnsi" w:hAnsiTheme="minorHAnsi" w:cstheme="minorHAnsi"/>
        </w:rPr>
        <w:t>.</w:t>
      </w:r>
    </w:p>
    <w:p w14:paraId="6D549A55" w14:textId="49F26C95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Срок действия </w:t>
      </w:r>
      <w:r w:rsidR="007B429F">
        <w:rPr>
          <w:rFonts w:asciiTheme="minorHAnsi" w:hAnsiTheme="minorHAnsi" w:cstheme="minorHAnsi"/>
        </w:rPr>
        <w:t xml:space="preserve">договора: </w:t>
      </w:r>
      <w:proofErr w:type="gramStart"/>
      <w:r w:rsidR="007F0C64" w:rsidRPr="007F0C64">
        <w:rPr>
          <w:rFonts w:asciiTheme="minorHAnsi" w:hAnsiTheme="minorHAnsi" w:cstheme="minorHAnsi"/>
        </w:rPr>
        <w:t>с даты подписания</w:t>
      </w:r>
      <w:proofErr w:type="gramEnd"/>
      <w:r w:rsidR="007F0C64" w:rsidRPr="007F0C64">
        <w:rPr>
          <w:rFonts w:asciiTheme="minorHAnsi" w:hAnsiTheme="minorHAnsi" w:cstheme="minorHAnsi"/>
        </w:rPr>
        <w:t xml:space="preserve"> Договора</w:t>
      </w:r>
      <w:r w:rsidRPr="0045582A">
        <w:rPr>
          <w:rFonts w:asciiTheme="minorHAnsi" w:hAnsiTheme="minorHAnsi" w:cstheme="minorHAnsi"/>
        </w:rPr>
        <w:t xml:space="preserve"> и до «</w:t>
      </w:r>
      <w:r w:rsidR="004F4D33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» </w:t>
      </w:r>
      <w:r w:rsidR="007F0C64">
        <w:rPr>
          <w:rFonts w:asciiTheme="minorHAnsi" w:hAnsiTheme="minorHAnsi" w:cstheme="minorHAnsi"/>
        </w:rPr>
        <w:t>мая</w:t>
      </w:r>
      <w:r w:rsidRPr="0045582A">
        <w:rPr>
          <w:rFonts w:asciiTheme="minorHAnsi" w:hAnsiTheme="minorHAnsi" w:cstheme="minorHAnsi"/>
        </w:rPr>
        <w:t xml:space="preserve"> 202</w:t>
      </w:r>
      <w:r w:rsidR="004F4D33">
        <w:rPr>
          <w:rFonts w:asciiTheme="minorHAnsi" w:hAnsiTheme="minorHAnsi" w:cstheme="minorHAnsi"/>
        </w:rPr>
        <w:t>3</w:t>
      </w:r>
      <w:r w:rsidRPr="0045582A">
        <w:rPr>
          <w:rFonts w:asciiTheme="minorHAnsi" w:hAnsiTheme="minorHAnsi" w:cstheme="minorHAnsi"/>
        </w:rPr>
        <w:t xml:space="preserve"> г.</w:t>
      </w:r>
      <w:r w:rsidR="007F0C64">
        <w:rPr>
          <w:rFonts w:asciiTheme="minorHAnsi" w:hAnsiTheme="minorHAnsi" w:cstheme="minorHAnsi"/>
        </w:rPr>
        <w:t xml:space="preserve"> (включительно).</w:t>
      </w:r>
    </w:p>
    <w:p w14:paraId="766BDA56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 xml:space="preserve">Место поставки Продукции: 107014, г. Москва, ул. </w:t>
      </w:r>
      <w:proofErr w:type="spellStart"/>
      <w:r w:rsidRPr="0045582A">
        <w:rPr>
          <w:rFonts w:asciiTheme="minorHAnsi" w:hAnsiTheme="minorHAnsi" w:cstheme="minorHAnsi"/>
        </w:rPr>
        <w:t>Боевская</w:t>
      </w:r>
      <w:proofErr w:type="spellEnd"/>
      <w:r w:rsidRPr="0045582A">
        <w:rPr>
          <w:rFonts w:asciiTheme="minorHAnsi" w:hAnsiTheme="minorHAnsi" w:cstheme="minorHAnsi"/>
        </w:rPr>
        <w:t xml:space="preserve"> 2-я, дом 3.</w:t>
      </w:r>
    </w:p>
    <w:p w14:paraId="22A408A2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470F0C63" w:rsidR="00355208" w:rsidRPr="007006F3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Поставщик</w:t>
      </w:r>
      <w:r w:rsidR="00833C76" w:rsidRPr="00C85D6A">
        <w:rPr>
          <w:rFonts w:asciiTheme="minorHAnsi" w:hAnsiTheme="minorHAnsi" w:cstheme="minorHAnsi"/>
        </w:rPr>
        <w:t xml:space="preserve"> указывает в предложении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оплат</w:t>
      </w:r>
      <w:r w:rsidR="00833C76" w:rsidRPr="00C85D6A">
        <w:rPr>
          <w:rFonts w:asciiTheme="minorHAnsi" w:hAnsiTheme="minorHAnsi" w:cstheme="minorHAnsi"/>
        </w:rPr>
        <w:t>у</w:t>
      </w:r>
      <w:r w:rsidR="00294AC8" w:rsidRPr="00C85D6A">
        <w:rPr>
          <w:rFonts w:asciiTheme="minorHAnsi" w:hAnsiTheme="minorHAnsi" w:cstheme="minorHAnsi"/>
        </w:rPr>
        <w:t xml:space="preserve"> </w:t>
      </w:r>
      <w:r w:rsidR="007006F3" w:rsidRPr="00C85D6A">
        <w:rPr>
          <w:rFonts w:asciiTheme="minorHAnsi" w:hAnsiTheme="minorHAnsi" w:cstheme="minorHAnsi"/>
        </w:rPr>
        <w:t>за одну операцию</w:t>
      </w:r>
      <w:r w:rsidR="007006F3">
        <w:rPr>
          <w:rFonts w:asciiTheme="minorHAnsi" w:hAnsiTheme="minorHAnsi" w:cstheme="minorHAnsi"/>
        </w:rPr>
        <w:t xml:space="preserve"> по </w:t>
      </w:r>
      <w:r w:rsidR="00EE4238">
        <w:rPr>
          <w:rFonts w:asciiTheme="minorHAnsi" w:hAnsiTheme="minorHAnsi" w:cstheme="minorHAnsi"/>
        </w:rPr>
        <w:t>очистке вагона</w:t>
      </w:r>
      <w:r w:rsidR="007006F3">
        <w:rPr>
          <w:rFonts w:asciiTheme="minorHAnsi" w:hAnsiTheme="minorHAnsi" w:cstheme="minorHAnsi"/>
        </w:rPr>
        <w:t>.</w:t>
      </w:r>
    </w:p>
    <w:p w14:paraId="4B28488A" w14:textId="0483B3B1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>
        <w:rPr>
          <w:rFonts w:ascii="Calibri" w:hAnsi="Calibri"/>
          <w:color w:val="000000" w:themeColor="text1"/>
        </w:rPr>
        <w:t>ЛП Тран</w:t>
      </w:r>
      <w:r w:rsidRPr="000727BF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</w:t>
      </w:r>
      <w:proofErr w:type="gramStart"/>
      <w:r w:rsidRPr="000727BF">
        <w:rPr>
          <w:rFonts w:ascii="Calibri" w:hAnsi="Calibri"/>
          <w:color w:val="000000" w:themeColor="text1"/>
        </w:rPr>
        <w:t>и</w:t>
      </w:r>
      <w:proofErr w:type="gramEnd"/>
      <w:r w:rsidRPr="000727BF">
        <w:rPr>
          <w:rFonts w:ascii="Calibri" w:hAnsi="Calibri"/>
          <w:color w:val="000000" w:themeColor="text1"/>
        </w:rPr>
        <w:t xml:space="preserve"> договора</w:t>
      </w:r>
      <w:r w:rsidR="00315521" w:rsidRPr="000727BF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0727BF">
        <w:rPr>
          <w:rFonts w:ascii="Calibri" w:hAnsi="Calibri"/>
          <w:i/>
          <w:color w:val="000000" w:themeColor="text1"/>
        </w:rPr>
        <w:t xml:space="preserve">, </w:t>
      </w:r>
      <w:r w:rsidR="003B597B" w:rsidRPr="000727BF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0727BF">
        <w:rPr>
          <w:rFonts w:ascii="Calibri" w:hAnsi="Calibri"/>
          <w:i/>
          <w:color w:val="000000" w:themeColor="text1"/>
        </w:rPr>
        <w:t>.</w:t>
      </w:r>
    </w:p>
    <w:p w14:paraId="594629D4" w14:textId="1ED4813C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</w:t>
      </w:r>
      <w:proofErr w:type="spellStart"/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>Боевская</w:t>
      </w:r>
      <w:proofErr w:type="spellEnd"/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2-я, дом 3, </w:t>
      </w:r>
      <w:r w:rsidR="00A134DE" w:rsidRPr="00C14615">
        <w:rPr>
          <w:rFonts w:asciiTheme="minorHAnsi" w:hAnsiTheme="minorHAnsi"/>
          <w:color w:val="000000" w:themeColor="text1"/>
          <w:lang w:val="x-none"/>
        </w:rPr>
        <w:t>с</w:t>
      </w:r>
      <w:r w:rsidR="00A134DE" w:rsidRPr="00C14615">
        <w:rPr>
          <w:rFonts w:asciiTheme="minorHAnsi" w:hAnsiTheme="minorHAnsi"/>
          <w:color w:val="000000" w:themeColor="text1"/>
        </w:rPr>
        <w:t xml:space="preserve"> </w:t>
      </w:r>
      <w:r w:rsidR="0013741C" w:rsidRPr="00C14615">
        <w:rPr>
          <w:rFonts w:asciiTheme="minorHAnsi" w:hAnsiTheme="minorHAnsi"/>
          <w:color w:val="000000" w:themeColor="text1"/>
        </w:rPr>
        <w:t>11</w:t>
      </w:r>
      <w:r w:rsidRPr="00C14615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1252C3" w:rsidRPr="00C14615">
        <w:rPr>
          <w:rFonts w:asciiTheme="minorHAnsi" w:hAnsiTheme="minorHAnsi"/>
          <w:i/>
          <w:color w:val="000000" w:themeColor="text1"/>
        </w:rPr>
        <w:t>июн</w:t>
      </w:r>
      <w:r w:rsidR="002001E8" w:rsidRPr="00C14615">
        <w:rPr>
          <w:rFonts w:asciiTheme="minorHAnsi" w:hAnsiTheme="minorHAnsi"/>
          <w:i/>
          <w:color w:val="000000" w:themeColor="text1"/>
        </w:rPr>
        <w:t xml:space="preserve">я </w:t>
      </w:r>
      <w:r w:rsidR="007E2CFF" w:rsidRPr="00C14615">
        <w:rPr>
          <w:rFonts w:asciiTheme="minorHAnsi" w:hAnsiTheme="minorHAnsi"/>
          <w:color w:val="000000" w:themeColor="text1"/>
        </w:rPr>
        <w:t>2021</w:t>
      </w:r>
      <w:r w:rsidR="003B46C5" w:rsidRPr="00C14615">
        <w:rPr>
          <w:rFonts w:asciiTheme="minorHAnsi" w:hAnsiTheme="minorHAnsi"/>
          <w:color w:val="000000" w:themeColor="text1"/>
        </w:rPr>
        <w:t xml:space="preserve"> </w:t>
      </w:r>
      <w:r w:rsidRPr="00C14615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13741C" w:rsidRPr="00C14615">
        <w:rPr>
          <w:rFonts w:asciiTheme="minorHAnsi" w:hAnsiTheme="minorHAnsi"/>
          <w:color w:val="000000" w:themeColor="text1"/>
        </w:rPr>
        <w:t>27</w:t>
      </w:r>
      <w:r w:rsidR="00A134DE" w:rsidRPr="00C14615">
        <w:rPr>
          <w:rFonts w:asciiTheme="minorHAnsi" w:hAnsiTheme="minorHAnsi"/>
          <w:color w:val="000000" w:themeColor="text1"/>
        </w:rPr>
        <w:t xml:space="preserve"> июля</w:t>
      </w:r>
      <w:r w:rsidR="003B46C5" w:rsidRPr="00C14615">
        <w:rPr>
          <w:rFonts w:asciiTheme="minorHAnsi" w:hAnsiTheme="minorHAnsi"/>
          <w:color w:val="000000" w:themeColor="text1"/>
        </w:rPr>
        <w:t xml:space="preserve"> 202</w:t>
      </w:r>
      <w:r w:rsidR="007E2CFF" w:rsidRPr="00C14615">
        <w:rPr>
          <w:rFonts w:asciiTheme="minorHAnsi" w:hAnsiTheme="minorHAnsi"/>
          <w:color w:val="000000" w:themeColor="text1"/>
        </w:rPr>
        <w:t>1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года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3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proofErr w:type="spellStart"/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proofErr w:type="spellEnd"/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proofErr w:type="spellStart"/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  <w:proofErr w:type="spellEnd"/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1252C3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1252C3">
        <w:rPr>
          <w:rFonts w:asciiTheme="minorHAnsi" w:hAnsiTheme="minorHAnsi" w:cstheme="minorHAnsi"/>
        </w:rPr>
        <w:t>Секретарь конкурсной комиссии</w:t>
      </w:r>
      <w:r w:rsidR="007006F3" w:rsidRPr="001252C3">
        <w:rPr>
          <w:rFonts w:asciiTheme="minorHAnsi" w:hAnsiTheme="minorHAnsi" w:cstheme="minorHAnsi"/>
        </w:rPr>
        <w:t xml:space="preserve">, </w:t>
      </w:r>
      <w:r w:rsidR="00270186" w:rsidRPr="001252C3">
        <w:rPr>
          <w:rFonts w:asciiTheme="minorHAnsi" w:hAnsiTheme="minorHAnsi" w:cstheme="minorHAnsi"/>
        </w:rPr>
        <w:t>Генералова Юлия Алексеевна</w:t>
      </w:r>
      <w:r w:rsidR="007006F3" w:rsidRPr="001252C3">
        <w:rPr>
          <w:rFonts w:asciiTheme="minorHAnsi" w:hAnsiTheme="minorHAnsi" w:cstheme="minorHAnsi"/>
        </w:rPr>
        <w:t>, а</w:t>
      </w:r>
      <w:proofErr w:type="spellStart"/>
      <w:r w:rsidR="007006F3" w:rsidRPr="001252C3">
        <w:rPr>
          <w:rFonts w:asciiTheme="minorHAnsi" w:hAnsiTheme="minorHAnsi" w:cstheme="minorHAnsi"/>
          <w:lang w:val="x-none"/>
        </w:rPr>
        <w:t>дрес</w:t>
      </w:r>
      <w:proofErr w:type="spellEnd"/>
      <w:r w:rsidR="007006F3" w:rsidRPr="001252C3">
        <w:rPr>
          <w:rFonts w:asciiTheme="minorHAnsi" w:hAnsiTheme="minorHAnsi" w:cstheme="minorHAnsi"/>
          <w:lang w:val="x-none"/>
        </w:rPr>
        <w:t xml:space="preserve"> электронной почты</w:t>
      </w:r>
      <w:r w:rsidR="007006F3" w:rsidRPr="001252C3">
        <w:rPr>
          <w:rFonts w:asciiTheme="minorHAnsi" w:hAnsiTheme="minorHAnsi" w:cstheme="minorHAnsi"/>
        </w:rPr>
        <w:t xml:space="preserve"> контактного лица</w:t>
      </w:r>
      <w:r w:rsidR="007006F3" w:rsidRPr="001252C3">
        <w:rPr>
          <w:rFonts w:asciiTheme="minorHAnsi" w:hAnsiTheme="minorHAnsi" w:cstheme="minorHAnsi"/>
          <w:lang w:val="x-none"/>
        </w:rPr>
        <w:t>:</w:t>
      </w:r>
      <w:r w:rsidR="007006F3" w:rsidRPr="001252C3">
        <w:rPr>
          <w:rFonts w:asciiTheme="minorHAnsi" w:hAnsiTheme="minorHAnsi" w:cstheme="minorHAnsi"/>
        </w:rPr>
        <w:t xml:space="preserve"> 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generalova</w:t>
      </w:r>
      <w:proofErr w:type="spellEnd"/>
      <w:r w:rsidR="00270186" w:rsidRPr="001252C3">
        <w:rPr>
          <w:rFonts w:asciiTheme="minorHAnsi" w:eastAsia="Calibri" w:hAnsiTheme="minorHAnsi" w:cs="Calibri"/>
          <w:lang w:eastAsia="en-US"/>
        </w:rPr>
        <w:t>_</w:t>
      </w:r>
      <w:proofErr w:type="spellStart"/>
      <w:r w:rsidR="00270186" w:rsidRPr="001252C3">
        <w:rPr>
          <w:rFonts w:asciiTheme="minorHAnsi" w:eastAsia="Calibri" w:hAnsiTheme="minorHAnsi" w:cs="Calibri"/>
          <w:lang w:val="en-US" w:eastAsia="en-US"/>
        </w:rPr>
        <w:t>ya</w:t>
      </w:r>
      <w:proofErr w:type="spellEnd"/>
      <w:r w:rsidR="007006F3" w:rsidRPr="001252C3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1252C3">
        <w:rPr>
          <w:rFonts w:eastAsiaTheme="minorEastAsia"/>
          <w:noProof/>
        </w:rPr>
        <w:t>+7</w:t>
      </w:r>
      <w:r w:rsidR="008A1C74" w:rsidRPr="001252C3">
        <w:rPr>
          <w:rFonts w:eastAsiaTheme="minorEastAsia"/>
          <w:noProof/>
        </w:rPr>
        <w:t xml:space="preserve"> (495) 649-3</w:t>
      </w:r>
      <w:r w:rsidR="007006F3" w:rsidRPr="001252C3">
        <w:rPr>
          <w:rFonts w:eastAsiaTheme="minorEastAsia"/>
          <w:noProof/>
        </w:rPr>
        <w:t>4-</w:t>
      </w:r>
      <w:r w:rsidR="008A1C74" w:rsidRPr="001252C3">
        <w:rPr>
          <w:rFonts w:eastAsiaTheme="minorEastAsia"/>
          <w:noProof/>
        </w:rPr>
        <w:t>7</w:t>
      </w:r>
      <w:r w:rsidR="007006F3" w:rsidRPr="001252C3">
        <w:rPr>
          <w:rFonts w:eastAsiaTheme="minorEastAsia"/>
          <w:noProof/>
        </w:rPr>
        <w:t>6</w:t>
      </w:r>
      <w:r w:rsidR="007006F3" w:rsidRPr="001252C3">
        <w:rPr>
          <w:rFonts w:asciiTheme="minorHAnsi" w:hAnsiTheme="minorHAnsi"/>
          <w:bCs/>
          <w:lang w:val="x-none"/>
        </w:rPr>
        <w:t xml:space="preserve">, </w:t>
      </w:r>
      <w:r w:rsidR="007006F3" w:rsidRPr="001252C3">
        <w:rPr>
          <w:rFonts w:asciiTheme="minorHAnsi" w:hAnsiTheme="minorHAnsi"/>
          <w:bCs/>
        </w:rPr>
        <w:t xml:space="preserve">(доб. </w:t>
      </w:r>
      <w:r w:rsidR="008A1C74" w:rsidRPr="001252C3">
        <w:rPr>
          <w:rFonts w:asciiTheme="minorHAnsi" w:hAnsiTheme="minorHAnsi"/>
          <w:bCs/>
        </w:rPr>
        <w:t>3033</w:t>
      </w:r>
      <w:r w:rsidR="007006F3" w:rsidRPr="001252C3">
        <w:rPr>
          <w:rFonts w:asciiTheme="minorHAnsi" w:hAnsiTheme="minorHAnsi"/>
          <w:bCs/>
        </w:rPr>
        <w:t>)</w:t>
      </w:r>
      <w:r w:rsidR="007006F3" w:rsidRPr="001252C3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1252C3">
        <w:rPr>
          <w:rFonts w:asciiTheme="minorHAnsi" w:hAnsiTheme="minorHAnsi"/>
          <w:bCs/>
        </w:rPr>
        <w:t>+7 (495) 649-34-77</w:t>
      </w:r>
      <w:r w:rsidR="007006F3" w:rsidRPr="001252C3">
        <w:rPr>
          <w:rFonts w:asciiTheme="minorHAnsi" w:hAnsiTheme="minorHAnsi"/>
        </w:rPr>
        <w:t>.</w:t>
      </w:r>
    </w:p>
    <w:p w14:paraId="2AB21451" w14:textId="790AC427" w:rsidR="007006F3" w:rsidRPr="001252C3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1252C3">
        <w:rPr>
          <w:rFonts w:asciiTheme="minorHAnsi" w:hAnsiTheme="minorHAnsi" w:cstheme="minorHAnsi"/>
          <w:lang w:val="x-none"/>
        </w:rPr>
        <w:t>Контактное лицо 2</w:t>
      </w:r>
      <w:r w:rsidR="007006F3" w:rsidRPr="001252C3">
        <w:rPr>
          <w:rFonts w:asciiTheme="minorHAnsi" w:hAnsiTheme="minorHAnsi"/>
        </w:rPr>
        <w:t xml:space="preserve"> </w:t>
      </w:r>
      <w:r w:rsidR="00270186" w:rsidRPr="001252C3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1252C3">
        <w:rPr>
          <w:rFonts w:asciiTheme="minorHAnsi" w:hAnsiTheme="minorHAnsi"/>
        </w:rPr>
        <w:t>649-34-76</w:t>
      </w:r>
      <w:r w:rsidR="00270186" w:rsidRPr="001252C3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 xml:space="preserve">необходимо </w:t>
      </w:r>
      <w:r w:rsidR="00FD123F" w:rsidRPr="000727BF">
        <w:rPr>
          <w:rFonts w:ascii="Calibri" w:hAnsi="Calibri"/>
          <w:color w:val="000000" w:themeColor="text1"/>
        </w:rPr>
        <w:lastRenderedPageBreak/>
        <w:t>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DB5C9C" w:rsidRDefault="00FD123F" w:rsidP="00F4742A">
      <w:pPr>
        <w:spacing w:line="276" w:lineRule="auto"/>
        <w:ind w:firstLine="709"/>
        <w:jc w:val="both"/>
        <w:rPr>
          <w:rFonts w:ascii="Calibri" w:eastAsia="Calibri" w:hAnsi="Calibri" w:cs="Calibri"/>
          <w:color w:val="000000" w:themeColor="text1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</w:t>
      </w:r>
      <w:proofErr w:type="gramStart"/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107014, г. Москва, ул. </w:t>
      </w:r>
      <w:proofErr w:type="spellStart"/>
      <w:r w:rsidRPr="000727BF">
        <w:rPr>
          <w:rFonts w:ascii="Calibri" w:eastAsia="Calibri" w:hAnsi="Calibri" w:cs="Calibri"/>
          <w:color w:val="000000" w:themeColor="text1"/>
          <w:lang w:eastAsia="en-US"/>
        </w:rPr>
        <w:t>Боевская</w:t>
      </w:r>
      <w:proofErr w:type="spellEnd"/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+7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 (495) 649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3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4-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7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6, (доб. 2703)</w:t>
      </w:r>
      <w:r w:rsidRPr="00DB5C9C">
        <w:rPr>
          <w:rFonts w:ascii="Calibri" w:eastAsia="Calibri" w:hAnsi="Calibri" w:cs="Calibri"/>
          <w:color w:val="000000" w:themeColor="text1"/>
          <w:lang w:eastAsia="en-US"/>
        </w:rPr>
        <w:t xml:space="preserve">, </w:t>
      </w:r>
      <w:r w:rsidR="007006F3" w:rsidRPr="00DB5C9C">
        <w:rPr>
          <w:rFonts w:ascii="Calibri" w:eastAsia="Calibri" w:hAnsi="Calibri" w:cs="Calibri"/>
          <w:color w:val="000000" w:themeColor="text1"/>
          <w:lang w:eastAsia="en-US"/>
        </w:rPr>
        <w:t>Березин Павел Николаевич, адрес электронной почты контактного лица: berezin_pn@lptrans.ru</w:t>
      </w:r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, Генералова Юлия Алексеевна, адрес электронной почты контактного лица: generalova_ya</w:t>
      </w:r>
      <w:proofErr w:type="gramEnd"/>
      <w:r w:rsidR="00C92C4E" w:rsidRPr="00DB5C9C">
        <w:rPr>
          <w:rFonts w:ascii="Calibri" w:eastAsia="Calibri" w:hAnsi="Calibri" w:cs="Calibri"/>
          <w:color w:val="000000" w:themeColor="text1"/>
          <w:lang w:eastAsia="en-US"/>
        </w:rPr>
        <w:t>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</w:t>
      </w:r>
      <w:proofErr w:type="gramStart"/>
      <w:r w:rsidRPr="000727BF">
        <w:rPr>
          <w:rFonts w:ascii="Calibri" w:hAnsi="Calibri"/>
          <w:color w:val="000000" w:themeColor="text1"/>
        </w:rPr>
        <w:t xml:space="preserve">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документов всем претендентам на участие в открытом конкурсе, которым была предоставлена конкурсная документация.</w:t>
      </w:r>
      <w:proofErr w:type="gramEnd"/>
    </w:p>
    <w:p w14:paraId="2B77F241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176C25C8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AF2183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496BB90" w14:textId="77777777" w:rsidR="00EE4238" w:rsidRDefault="00EE4238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33956ECC" w14:textId="77777777" w:rsidR="00FB42CB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2807CA07" w:rsidR="00FD123F" w:rsidRPr="000727BF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>Конкурсная заявка может быть подана</w:t>
      </w:r>
      <w:r w:rsidRPr="00C14615">
        <w:rPr>
          <w:rFonts w:ascii="Calibri" w:hAnsi="Calibri"/>
          <w:color w:val="000000" w:themeColor="text1"/>
          <w:u w:val="single"/>
        </w:rPr>
        <w:t>:</w:t>
      </w:r>
      <w:r w:rsidR="009E43D0" w:rsidRPr="00C14615">
        <w:rPr>
          <w:rFonts w:ascii="Calibri" w:hAnsi="Calibri"/>
          <w:color w:val="000000" w:themeColor="text1"/>
        </w:rPr>
        <w:t xml:space="preserve"> </w:t>
      </w:r>
      <w:r w:rsidRPr="00C14615">
        <w:rPr>
          <w:rFonts w:ascii="Calibri" w:hAnsi="Calibri"/>
          <w:color w:val="000000" w:themeColor="text1"/>
        </w:rPr>
        <w:t xml:space="preserve">с </w:t>
      </w:r>
      <w:r w:rsidR="0013741C" w:rsidRPr="00C14615">
        <w:rPr>
          <w:rFonts w:ascii="Calibri" w:hAnsi="Calibri"/>
          <w:color w:val="000000" w:themeColor="text1"/>
        </w:rPr>
        <w:t>11</w:t>
      </w:r>
      <w:r w:rsidR="009243FC" w:rsidRPr="00C14615">
        <w:rPr>
          <w:rFonts w:ascii="Calibri" w:hAnsi="Calibri"/>
          <w:i/>
          <w:color w:val="000000" w:themeColor="text1"/>
        </w:rPr>
        <w:t xml:space="preserve"> </w:t>
      </w:r>
      <w:r w:rsidR="00E3502F" w:rsidRPr="00C14615">
        <w:rPr>
          <w:rFonts w:ascii="Calibri" w:hAnsi="Calibri"/>
          <w:i/>
          <w:color w:val="000000" w:themeColor="text1"/>
        </w:rPr>
        <w:t>июн</w:t>
      </w:r>
      <w:r w:rsidR="00FF1E1E" w:rsidRPr="00C14615">
        <w:rPr>
          <w:rFonts w:ascii="Calibri" w:hAnsi="Calibri"/>
          <w:i/>
          <w:color w:val="000000" w:themeColor="text1"/>
        </w:rPr>
        <w:t>я</w:t>
      </w:r>
      <w:r w:rsidR="00C67648" w:rsidRPr="00C14615">
        <w:rPr>
          <w:rFonts w:ascii="Calibri" w:hAnsi="Calibri"/>
          <w:i/>
          <w:color w:val="000000" w:themeColor="text1"/>
        </w:rPr>
        <w:t xml:space="preserve"> </w:t>
      </w:r>
      <w:r w:rsidR="009243FC" w:rsidRPr="00C14615">
        <w:rPr>
          <w:rFonts w:ascii="Calibri" w:hAnsi="Calibri"/>
          <w:color w:val="000000" w:themeColor="text1"/>
        </w:rPr>
        <w:t>202</w:t>
      </w:r>
      <w:r w:rsidR="007006F3" w:rsidRPr="00C14615">
        <w:rPr>
          <w:rFonts w:ascii="Calibri" w:hAnsi="Calibri"/>
          <w:color w:val="000000" w:themeColor="text1"/>
        </w:rPr>
        <w:t>1</w:t>
      </w:r>
      <w:r w:rsidR="00BB6A1A" w:rsidRPr="00C14615">
        <w:rPr>
          <w:rFonts w:ascii="Calibri" w:hAnsi="Calibri"/>
          <w:color w:val="000000" w:themeColor="text1"/>
        </w:rPr>
        <w:t xml:space="preserve"> год</w:t>
      </w:r>
      <w:r w:rsidR="0013741C" w:rsidRPr="00C14615">
        <w:rPr>
          <w:rFonts w:ascii="Calibri" w:hAnsi="Calibri"/>
          <w:color w:val="000000" w:themeColor="text1"/>
        </w:rPr>
        <w:t>а по 27</w:t>
      </w:r>
      <w:r w:rsidR="009243FC" w:rsidRPr="00C14615">
        <w:rPr>
          <w:rFonts w:ascii="Calibri" w:hAnsi="Calibri"/>
          <w:i/>
          <w:color w:val="000000" w:themeColor="text1"/>
        </w:rPr>
        <w:t xml:space="preserve"> </w:t>
      </w:r>
      <w:r w:rsidR="00BB6A1A" w:rsidRPr="00C14615">
        <w:rPr>
          <w:rFonts w:ascii="Calibri" w:hAnsi="Calibri"/>
          <w:i/>
          <w:color w:val="000000" w:themeColor="text1"/>
        </w:rPr>
        <w:t>июля</w:t>
      </w:r>
      <w:r w:rsidR="009243FC" w:rsidRPr="00C14615">
        <w:rPr>
          <w:rFonts w:ascii="Calibri" w:hAnsi="Calibri"/>
          <w:color w:val="000000" w:themeColor="text1"/>
        </w:rPr>
        <w:t xml:space="preserve"> 202</w:t>
      </w:r>
      <w:r w:rsidR="007006F3" w:rsidRPr="00C14615">
        <w:rPr>
          <w:rFonts w:ascii="Calibri" w:hAnsi="Calibri"/>
          <w:color w:val="000000" w:themeColor="text1"/>
        </w:rPr>
        <w:t>1</w:t>
      </w:r>
      <w:r w:rsidR="009243FC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0727BF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0727BF">
        <w:rPr>
          <w:rFonts w:ascii="Calibri" w:hAnsi="Calibri"/>
          <w:color w:val="000000" w:themeColor="text1"/>
        </w:rPr>
        <w:t>с 10:00 до 17:00</w:t>
      </w:r>
      <w:r w:rsidR="00F12126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по адресу: </w:t>
      </w:r>
      <w:r w:rsidRPr="000727BF">
        <w:rPr>
          <w:rFonts w:ascii="Calibri" w:eastAsia="Courier New" w:hAnsi="Calibri" w:cs="Courier New"/>
          <w:color w:val="000000" w:themeColor="text1"/>
        </w:rPr>
        <w:t>107</w:t>
      </w:r>
      <w:r w:rsidR="00553E4D">
        <w:rPr>
          <w:rFonts w:ascii="Calibri" w:eastAsia="Courier New" w:hAnsi="Calibri" w:cs="Courier New"/>
          <w:color w:val="000000" w:themeColor="text1"/>
        </w:rPr>
        <w:t xml:space="preserve">014, г. Москва, ул. </w:t>
      </w:r>
      <w:proofErr w:type="spellStart"/>
      <w:r w:rsidR="00553E4D">
        <w:rPr>
          <w:rFonts w:ascii="Calibri" w:eastAsia="Courier New" w:hAnsi="Calibri" w:cs="Courier New"/>
          <w:color w:val="000000" w:themeColor="text1"/>
        </w:rPr>
        <w:t>Боевская</w:t>
      </w:r>
      <w:proofErr w:type="spellEnd"/>
      <w:r w:rsidR="00553E4D">
        <w:rPr>
          <w:rFonts w:ascii="Calibri" w:eastAsia="Courier New" w:hAnsi="Calibri" w:cs="Courier New"/>
          <w:color w:val="000000" w:themeColor="text1"/>
        </w:rPr>
        <w:t xml:space="preserve">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0727BF">
        <w:rPr>
          <w:rFonts w:ascii="Calibri" w:hAnsi="Calibri"/>
          <w:color w:val="000000" w:themeColor="text1"/>
        </w:rPr>
        <w:t>.</w:t>
      </w:r>
    </w:p>
    <w:p w14:paraId="1EDB222E" w14:textId="2158CC0E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0727BF">
        <w:rPr>
          <w:rFonts w:ascii="Calibri" w:hAnsi="Calibri"/>
          <w:color w:val="000000" w:themeColor="text1"/>
          <w:lang w:val="x-none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0727BF">
        <w:rPr>
          <w:rFonts w:ascii="Calibri" w:hAnsi="Calibri"/>
          <w:color w:val="000000" w:themeColor="text1"/>
          <w:lang w:val="x-none"/>
        </w:rPr>
        <w:t xml:space="preserve">: </w:t>
      </w:r>
      <w:r w:rsidRPr="00C14615">
        <w:rPr>
          <w:rFonts w:ascii="Calibri" w:hAnsi="Calibri"/>
          <w:color w:val="000000" w:themeColor="text1"/>
          <w:lang w:val="x-none"/>
        </w:rPr>
        <w:t>в 17:00</w:t>
      </w:r>
      <w:r w:rsidR="00F12126" w:rsidRPr="00C14615">
        <w:rPr>
          <w:rFonts w:ascii="Calibri" w:hAnsi="Calibri"/>
          <w:color w:val="000000" w:themeColor="text1"/>
          <w:lang w:val="x-none"/>
        </w:rPr>
        <w:t xml:space="preserve"> </w:t>
      </w:r>
      <w:r w:rsidR="00D300DA" w:rsidRPr="00C14615">
        <w:rPr>
          <w:rFonts w:ascii="Calibri" w:hAnsi="Calibri"/>
          <w:i/>
          <w:color w:val="000000" w:themeColor="text1"/>
        </w:rPr>
        <w:t>27</w:t>
      </w:r>
      <w:r w:rsidR="00F12126" w:rsidRPr="00C14615">
        <w:rPr>
          <w:rFonts w:ascii="Calibri" w:hAnsi="Calibri"/>
          <w:i/>
          <w:color w:val="000000" w:themeColor="text1"/>
        </w:rPr>
        <w:t xml:space="preserve"> </w:t>
      </w:r>
      <w:r w:rsidR="00BB6A1A" w:rsidRPr="00C14615">
        <w:rPr>
          <w:rFonts w:ascii="Calibri" w:hAnsi="Calibri"/>
          <w:i/>
          <w:color w:val="000000" w:themeColor="text1"/>
        </w:rPr>
        <w:t>июля</w:t>
      </w:r>
      <w:r w:rsidR="00F12126" w:rsidRPr="00C14615">
        <w:rPr>
          <w:rFonts w:ascii="Calibri" w:hAnsi="Calibri"/>
          <w:color w:val="000000" w:themeColor="text1"/>
        </w:rPr>
        <w:t xml:space="preserve"> 202</w:t>
      </w:r>
      <w:r w:rsidR="007006F3" w:rsidRPr="00C14615">
        <w:rPr>
          <w:rFonts w:ascii="Calibri" w:hAnsi="Calibri"/>
          <w:color w:val="000000" w:themeColor="text1"/>
        </w:rPr>
        <w:t>1</w:t>
      </w:r>
      <w:r w:rsidRPr="00C14615">
        <w:rPr>
          <w:rFonts w:ascii="Calibri" w:hAnsi="Calibri"/>
          <w:color w:val="000000" w:themeColor="text1"/>
          <w:lang w:val="x-none"/>
        </w:rPr>
        <w:t xml:space="preserve"> года.</w:t>
      </w:r>
      <w:r w:rsidRPr="000727BF">
        <w:rPr>
          <w:rFonts w:ascii="Calibri" w:hAnsi="Calibri"/>
          <w:color w:val="000000" w:themeColor="text1"/>
          <w:lang w:val="x-none"/>
        </w:rPr>
        <w:t xml:space="preserve"> </w:t>
      </w:r>
    </w:p>
    <w:p w14:paraId="57BAF6C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 в письменной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 xml:space="preserve">) </w:t>
      </w:r>
      <w:proofErr w:type="gramStart"/>
      <w:r w:rsidRPr="000727BF">
        <w:rPr>
          <w:rFonts w:ascii="Calibri" w:hAnsi="Calibri"/>
          <w:color w:val="000000" w:themeColor="text1"/>
        </w:rPr>
        <w:t>сертификаты</w:t>
      </w:r>
      <w:proofErr w:type="gramEnd"/>
      <w:r w:rsidRPr="000727BF">
        <w:rPr>
          <w:rFonts w:ascii="Calibri" w:hAnsi="Calibri"/>
          <w:color w:val="000000" w:themeColor="text1"/>
        </w:rPr>
        <w:t>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proofErr w:type="gramStart"/>
      <w:r w:rsidRPr="000727BF">
        <w:rPr>
          <w:rFonts w:ascii="Calibri" w:hAnsi="Calibri"/>
          <w:color w:val="000000" w:themeColor="text1"/>
        </w:rPr>
        <w:t>иные</w:t>
      </w:r>
      <w:proofErr w:type="gramEnd"/>
      <w:r w:rsidRPr="000727BF">
        <w:rPr>
          <w:rFonts w:ascii="Calibri" w:hAnsi="Calibri"/>
          <w:color w:val="000000" w:themeColor="text1"/>
        </w:rPr>
        <w:t xml:space="preserve">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0C3855D3" w:rsidR="00FD123F" w:rsidRPr="00175F0C" w:rsidRDefault="00FD123F" w:rsidP="00562D59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175F0C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>45</w:t>
      </w:r>
      <w:r w:rsidRPr="00175F0C">
        <w:rPr>
          <w:rFonts w:ascii="Calibri" w:hAnsi="Calibri"/>
          <w:color w:val="000000" w:themeColor="text1"/>
        </w:rPr>
        <w:t xml:space="preserve"> </w:t>
      </w:r>
      <w:r w:rsidR="00503B2D" w:rsidRPr="00175F0C">
        <w:rPr>
          <w:rFonts w:ascii="Calibri" w:hAnsi="Calibri"/>
          <w:color w:val="000000" w:themeColor="text1"/>
        </w:rPr>
        <w:t xml:space="preserve">календарных </w:t>
      </w:r>
      <w:r w:rsidRPr="00175F0C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вскрытия Заказчиком конвертов с конкурсной заявкой.  </w:t>
      </w:r>
    </w:p>
    <w:p w14:paraId="3F392A65" w14:textId="77777777" w:rsidR="00FD123F" w:rsidRPr="000727BF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0727BF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0727BF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0727BF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45F5154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0727BF">
        <w:rPr>
          <w:rFonts w:ascii="Calibri" w:hAnsi="Calibri"/>
          <w:color w:val="000000" w:themeColor="text1"/>
          <w:u w:val="single"/>
        </w:rPr>
        <w:t>:</w:t>
      </w:r>
      <w:r w:rsidRPr="000727BF">
        <w:rPr>
          <w:rFonts w:ascii="Calibri" w:eastAsia="Courier New" w:hAnsi="Calibri" w:cs="Courier New"/>
          <w:color w:val="000000" w:themeColor="text1"/>
        </w:rPr>
        <w:t xml:space="preserve"> 107014, г. Москва, ул. </w:t>
      </w:r>
      <w:proofErr w:type="spellStart"/>
      <w:r w:rsidRPr="000727BF">
        <w:rPr>
          <w:rFonts w:ascii="Calibri" w:eastAsia="Courier New" w:hAnsi="Calibri" w:cs="Courier New"/>
          <w:color w:val="000000" w:themeColor="text1"/>
        </w:rPr>
        <w:t>Боевская</w:t>
      </w:r>
      <w:proofErr w:type="spellEnd"/>
      <w:r w:rsidR="009E43D0" w:rsidRPr="000727BF">
        <w:rPr>
          <w:rFonts w:ascii="Calibri" w:eastAsia="Courier New" w:hAnsi="Calibri" w:cs="Courier New"/>
          <w:color w:val="000000" w:themeColor="text1"/>
        </w:rPr>
        <w:t xml:space="preserve"> </w:t>
      </w:r>
      <w:r w:rsidRPr="000727BF">
        <w:rPr>
          <w:rFonts w:ascii="Calibri" w:eastAsia="Courier New" w:hAnsi="Calibri" w:cs="Courier New"/>
          <w:color w:val="000000" w:themeColor="text1"/>
        </w:rPr>
        <w:t>2-я, дом 3</w:t>
      </w:r>
      <w:r w:rsidRPr="000727BF">
        <w:rPr>
          <w:rFonts w:ascii="Calibri" w:hAnsi="Calibri"/>
          <w:color w:val="000000" w:themeColor="text1"/>
        </w:rPr>
        <w:t xml:space="preserve">, </w:t>
      </w:r>
      <w:r w:rsidR="00D300DA" w:rsidRPr="00C14615">
        <w:rPr>
          <w:rFonts w:asciiTheme="minorHAnsi" w:eastAsia="Calibri" w:hAnsiTheme="minorHAnsi" w:cs="Calibri"/>
          <w:color w:val="000000" w:themeColor="text1"/>
          <w:lang w:eastAsia="en-US"/>
        </w:rPr>
        <w:t>28</w:t>
      </w:r>
      <w:r w:rsidR="00BB6A1A" w:rsidRPr="00C14615">
        <w:rPr>
          <w:rFonts w:asciiTheme="minorHAnsi" w:eastAsia="Calibri" w:hAnsiTheme="minorHAnsi" w:cs="Calibri"/>
          <w:color w:val="000000" w:themeColor="text1"/>
          <w:lang w:eastAsia="en-US"/>
        </w:rPr>
        <w:t xml:space="preserve"> июля </w:t>
      </w:r>
      <w:r w:rsidR="007006F3" w:rsidRPr="00C14615">
        <w:rPr>
          <w:rFonts w:ascii="Calibri" w:hAnsi="Calibri"/>
          <w:color w:val="000000" w:themeColor="text1"/>
        </w:rPr>
        <w:t>2021</w:t>
      </w:r>
      <w:r w:rsidR="00552E01" w:rsidRPr="00C14615">
        <w:rPr>
          <w:rFonts w:ascii="Calibri" w:hAnsi="Calibri"/>
          <w:color w:val="000000" w:themeColor="text1"/>
        </w:rPr>
        <w:t xml:space="preserve"> </w:t>
      </w:r>
      <w:r w:rsidRPr="00C14615">
        <w:rPr>
          <w:rFonts w:ascii="Calibri" w:hAnsi="Calibri"/>
          <w:color w:val="000000" w:themeColor="text1"/>
        </w:rPr>
        <w:t xml:space="preserve">года в </w:t>
      </w:r>
      <w:r w:rsidR="00F7066E" w:rsidRPr="00C14615">
        <w:rPr>
          <w:rFonts w:ascii="Calibri" w:hAnsi="Calibri"/>
          <w:color w:val="000000" w:themeColor="text1"/>
        </w:rPr>
        <w:t>11</w:t>
      </w:r>
      <w:r w:rsidR="006F46B6" w:rsidRPr="00C14615">
        <w:rPr>
          <w:rFonts w:ascii="Calibri" w:hAnsi="Calibri"/>
          <w:color w:val="000000" w:themeColor="text1"/>
        </w:rPr>
        <w:t>:</w:t>
      </w:r>
      <w:r w:rsidR="00F7066E" w:rsidRPr="00C14615">
        <w:rPr>
          <w:rFonts w:ascii="Calibri" w:hAnsi="Calibri"/>
          <w:color w:val="000000" w:themeColor="text1"/>
        </w:rPr>
        <w:t>3</w:t>
      </w:r>
      <w:r w:rsidR="006F46B6" w:rsidRPr="00C14615">
        <w:rPr>
          <w:rFonts w:ascii="Calibri" w:hAnsi="Calibri"/>
          <w:color w:val="000000" w:themeColor="text1"/>
        </w:rPr>
        <w:t>0</w:t>
      </w:r>
      <w:r w:rsidRPr="000727BF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Комиссией вскрываются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</w:t>
      </w:r>
      <w:r w:rsidRPr="000727BF">
        <w:rPr>
          <w:rFonts w:ascii="Calibri" w:hAnsi="Calibri"/>
          <w:color w:val="000000" w:themeColor="text1"/>
        </w:rPr>
        <w:lastRenderedPageBreak/>
        <w:t>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0727BF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</w:t>
      </w:r>
      <w:proofErr w:type="spellStart"/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>Боевская</w:t>
      </w:r>
      <w:proofErr w:type="spellEnd"/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2-я, дом 3</w:t>
      </w:r>
      <w:r w:rsidRPr="000727BF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50451BF3" w:rsidR="00315521" w:rsidRPr="000727BF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0727BF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C14615">
        <w:rPr>
          <w:rFonts w:asciiTheme="minorHAnsi" w:hAnsiTheme="minorHAnsi"/>
          <w:color w:val="000000" w:themeColor="text1"/>
        </w:rPr>
        <w:t>:</w:t>
      </w:r>
      <w:r w:rsidRPr="00C14615">
        <w:rPr>
          <w:rFonts w:asciiTheme="minorHAnsi" w:hAnsiTheme="minorHAnsi"/>
          <w:i/>
          <w:color w:val="000000" w:themeColor="text1"/>
        </w:rPr>
        <w:t xml:space="preserve"> </w:t>
      </w:r>
      <w:r w:rsidRPr="00C14615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C14615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D300DA" w:rsidRPr="00C14615">
        <w:rPr>
          <w:rFonts w:asciiTheme="minorHAnsi" w:hAnsiTheme="minorHAnsi"/>
          <w:color w:val="000000" w:themeColor="text1"/>
        </w:rPr>
        <w:t>30</w:t>
      </w:r>
      <w:r w:rsidR="000B7765" w:rsidRPr="00C14615">
        <w:rPr>
          <w:rFonts w:asciiTheme="minorHAnsi" w:hAnsiTheme="minorHAnsi"/>
          <w:i/>
          <w:color w:val="000000" w:themeColor="text1"/>
        </w:rPr>
        <w:t xml:space="preserve"> </w:t>
      </w:r>
      <w:r w:rsidR="00BB6A1A" w:rsidRPr="00C14615">
        <w:rPr>
          <w:rFonts w:asciiTheme="minorHAnsi" w:hAnsiTheme="minorHAnsi"/>
          <w:i/>
          <w:color w:val="000000" w:themeColor="text1"/>
        </w:rPr>
        <w:t>июля</w:t>
      </w:r>
      <w:r w:rsidR="00E82CAA" w:rsidRPr="00C14615">
        <w:rPr>
          <w:rFonts w:asciiTheme="minorHAnsi" w:hAnsiTheme="minorHAnsi"/>
          <w:color w:val="000000" w:themeColor="text1"/>
        </w:rPr>
        <w:t xml:space="preserve"> 202</w:t>
      </w:r>
      <w:r w:rsidR="005B651D" w:rsidRPr="00C14615">
        <w:rPr>
          <w:rFonts w:asciiTheme="minorHAnsi" w:hAnsiTheme="minorHAnsi"/>
          <w:color w:val="000000" w:themeColor="text1"/>
        </w:rPr>
        <w:t>1</w:t>
      </w:r>
      <w:r w:rsidR="00E82CAA" w:rsidRPr="00C14615">
        <w:rPr>
          <w:rFonts w:asciiTheme="minorHAnsi" w:hAnsiTheme="minorHAnsi"/>
          <w:color w:val="000000" w:themeColor="text1"/>
        </w:rPr>
        <w:t xml:space="preserve"> </w:t>
      </w:r>
      <w:r w:rsidRPr="00C14615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C14615">
        <w:rPr>
          <w:rFonts w:asciiTheme="minorHAnsi" w:hAnsiTheme="minorHAnsi"/>
          <w:color w:val="000000" w:themeColor="text1"/>
          <w:lang w:val="x-none"/>
        </w:rPr>
        <w:t>.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4.2.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proofErr w:type="gramStart"/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  <w:proofErr w:type="gramEnd"/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</w:t>
      </w:r>
      <w:proofErr w:type="gramStart"/>
      <w:r w:rsidR="00FD123F" w:rsidRPr="000727BF">
        <w:rPr>
          <w:rFonts w:ascii="Calibri" w:hAnsi="Calibri"/>
          <w:color w:val="000000" w:themeColor="text1"/>
        </w:rPr>
        <w:t>,</w:t>
      </w:r>
      <w:proofErr w:type="gramEnd"/>
      <w:r w:rsidR="00FD123F" w:rsidRPr="000727BF">
        <w:rPr>
          <w:rFonts w:ascii="Calibri" w:hAnsi="Calibri"/>
          <w:color w:val="000000" w:themeColor="text1"/>
        </w:rPr>
        <w:t xml:space="preserve">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2F201C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2F201C">
        <w:rPr>
          <w:rFonts w:ascii="Calibri" w:hAnsi="Calibri"/>
        </w:rPr>
        <w:t>4.7.</w:t>
      </w:r>
      <w:r w:rsidR="002A2F79" w:rsidRPr="002F201C">
        <w:rPr>
          <w:rFonts w:ascii="Calibri" w:hAnsi="Calibri"/>
        </w:rPr>
        <w:t xml:space="preserve"> </w:t>
      </w:r>
      <w:r w:rsidR="00FB1481" w:rsidRPr="002F201C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A97343C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оказываемых услуг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1FD6EB71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Срок оказания услуг</w:t>
            </w:r>
            <w:r w:rsidRPr="00AE35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1503AFE2" w:rsidR="00AE355B" w:rsidRPr="00C13564" w:rsidRDefault="00CF686E" w:rsidP="00EE4238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E520A0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E520A0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E520A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E520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0FF0D08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6B597D42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Стоимость оказываемых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 w:rsidRPr="00C13564">
              <w:rPr>
                <w:rFonts w:asciiTheme="minorHAnsi" w:hAnsiTheme="minorHAnsi" w:cstheme="minorHAnsi"/>
              </w:rPr>
              <w:t>Cmin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 w:rsidRPr="00C13564">
              <w:rPr>
                <w:rFonts w:asciiTheme="minorHAnsi" w:hAnsiTheme="minorHAnsi" w:cstheme="minorHAnsi"/>
              </w:rPr>
              <w:t>Rci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</w:rPr>
              <w:t>Cmin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стоимость </w:t>
            </w:r>
            <w:r w:rsidR="00332B0D">
              <w:rPr>
                <w:rFonts w:asciiTheme="minorHAnsi" w:hAnsiTheme="minorHAnsi" w:cstheme="minorHAnsi"/>
              </w:rPr>
              <w:t>Оказываемых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332B0D">
              <w:rPr>
                <w:rFonts w:asciiTheme="minorHAnsi" w:hAnsiTheme="minorHAnsi" w:cstheme="minorHAnsi"/>
              </w:rPr>
              <w:t>Оказываемых услуг</w:t>
            </w:r>
            <w:r>
              <w:rPr>
                <w:rFonts w:asciiTheme="minorHAnsi" w:hAnsiTheme="minorHAnsi" w:cstheme="minorHAnsi"/>
              </w:rPr>
              <w:t xml:space="preserve">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proofErr w:type="spellStart"/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4E8D037" w:rsidR="00AE355B" w:rsidRPr="00C13564" w:rsidRDefault="00AE355B" w:rsidP="00AE355B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 оказания услуг»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5565341B" w:rsidR="00AE355B" w:rsidRPr="00C13564" w:rsidRDefault="00AE355B" w:rsidP="00332B0D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оказания услуг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proofErr w:type="spellStart"/>
            <w:r w:rsidRPr="00C13564">
              <w:rPr>
                <w:rFonts w:asciiTheme="minorHAnsi" w:hAnsiTheme="minorHAnsi" w:cstheme="minorHAnsi"/>
              </w:rPr>
              <w:t>min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332B0D">
              <w:rPr>
                <w:rFonts w:asciiTheme="minorHAnsi" w:hAnsiTheme="minorHAnsi" w:cstheme="minorHAnsi"/>
              </w:rPr>
              <w:t>оказания услуг</w:t>
            </w:r>
            <w:r w:rsidRPr="00C13564">
              <w:rPr>
                <w:rFonts w:asciiTheme="minorHAnsi" w:hAnsiTheme="minorHAnsi" w:cstheme="minorHAnsi"/>
              </w:rPr>
              <w:t xml:space="preserve"> оцениваемого предложения.</w:t>
            </w:r>
          </w:p>
        </w:tc>
      </w:tr>
      <w:tr w:rsidR="00AE355B" w14:paraId="046176B7" w14:textId="77777777" w:rsidTr="00E520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2FC28827" w:rsidR="00AE355B" w:rsidRPr="00C13564" w:rsidRDefault="00AE355B" w:rsidP="00E520A0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>
              <w:rPr>
                <w:rFonts w:asciiTheme="minorHAnsi" w:hAnsiTheme="minorHAnsi" w:cstheme="minorHAnsi"/>
              </w:rPr>
              <w:t xml:space="preserve">оказания 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3486502F" w:rsidR="00AE355B" w:rsidRPr="00C13564" w:rsidRDefault="00AE355B" w:rsidP="00A46C9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332B0D">
              <w:rPr>
                <w:rFonts w:asciiTheme="minorHAnsi" w:hAnsiTheme="minorHAnsi" w:cstheme="minorHAnsi"/>
              </w:rPr>
              <w:t xml:space="preserve">оказания 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вагона - зерновоза</w:t>
            </w:r>
            <w:r w:rsidR="00EE4238" w:rsidRPr="00C13564"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332B0D" w:rsidRPr="00AE355B">
              <w:rPr>
                <w:rFonts w:asciiTheme="minorHAnsi" w:hAnsiTheme="minorHAnsi" w:cstheme="minorHAnsi"/>
              </w:rPr>
              <w:t xml:space="preserve">по </w:t>
            </w:r>
            <w:proofErr w:type="spellStart"/>
            <w:proofErr w:type="gramStart"/>
            <w:r w:rsidR="00EE4238" w:rsidRPr="00AE355B">
              <w:rPr>
                <w:rFonts w:asciiTheme="minorHAnsi" w:hAnsiTheme="minorHAnsi" w:cstheme="minorHAnsi"/>
              </w:rPr>
              <w:t>по</w:t>
            </w:r>
            <w:proofErr w:type="spellEnd"/>
            <w:proofErr w:type="gramEnd"/>
            <w:r w:rsidR="00EE4238" w:rsidRPr="00AE355B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 xml:space="preserve">очистке вагонов </w:t>
            </w:r>
            <w:r>
              <w:rPr>
                <w:rFonts w:asciiTheme="minorHAnsi" w:hAnsiTheme="minorHAnsi" w:cstheme="minorHAnsi"/>
              </w:rPr>
              <w:t>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организации о</w:t>
            </w:r>
            <w:r w:rsidR="001C6604">
              <w:rPr>
                <w:rFonts w:asciiTheme="minorHAnsi" w:hAnsiTheme="minorHAnsi" w:cstheme="minorHAnsi"/>
              </w:rPr>
              <w:t>б</w:t>
            </w:r>
            <w:r w:rsidR="00FB1481">
              <w:rPr>
                <w:rFonts w:asciiTheme="minorHAnsi" w:hAnsiTheme="minorHAnsi" w:cstheme="minorHAnsi"/>
              </w:rPr>
              <w:t xml:space="preserve"> </w:t>
            </w:r>
            <w:r w:rsidR="001C6604">
              <w:rPr>
                <w:rFonts w:asciiTheme="minorHAnsi" w:hAnsiTheme="minorHAnsi" w:cstheme="minorHAnsi"/>
              </w:rPr>
              <w:t>оказании участником аналогичных услуг</w:t>
            </w:r>
            <w:r w:rsidR="00FB1481">
              <w:rPr>
                <w:rFonts w:asciiTheme="minorHAnsi" w:hAnsiTheme="minorHAnsi" w:cstheme="minorHAnsi"/>
              </w:rPr>
              <w:t xml:space="preserve">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</w:t>
            </w:r>
            <w:r w:rsidR="008E6819">
              <w:rPr>
                <w:rFonts w:asciiTheme="minorHAnsi" w:hAnsiTheme="minorHAnsi" w:cstheme="minorHAnsi"/>
              </w:rPr>
              <w:t xml:space="preserve">оказанию </w:t>
            </w:r>
            <w:r w:rsidR="00332B0D">
              <w:rPr>
                <w:rFonts w:asciiTheme="minorHAnsi" w:hAnsiTheme="minorHAnsi" w:cstheme="minorHAnsi"/>
              </w:rPr>
              <w:t xml:space="preserve">услуг </w:t>
            </w:r>
            <w:r w:rsidR="00EE4238" w:rsidRPr="00AE355B">
              <w:rPr>
                <w:rFonts w:asciiTheme="minorHAnsi" w:hAnsiTheme="minorHAnsi" w:cstheme="minorHAnsi"/>
              </w:rPr>
              <w:t xml:space="preserve">по </w:t>
            </w:r>
            <w:r w:rsidR="00EE4238">
              <w:rPr>
                <w:rFonts w:asciiTheme="minorHAnsi" w:hAnsiTheme="minorHAnsi" w:cstheme="minorHAnsi"/>
              </w:rPr>
              <w:t>очистке вагон</w:t>
            </w:r>
            <w:r w:rsidR="008E6819">
              <w:rPr>
                <w:rFonts w:asciiTheme="minorHAnsi" w:hAnsiTheme="minorHAnsi" w:cstheme="minorHAnsi"/>
              </w:rPr>
              <w:t>ов</w:t>
            </w:r>
            <w:r w:rsidR="00EE423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</w:t>
            </w:r>
            <w:r w:rsidR="008E6819">
              <w:rPr>
                <w:rFonts w:asciiTheme="minorHAnsi" w:hAnsiTheme="minorHAnsi" w:cstheme="minorHAnsi"/>
              </w:rPr>
              <w:t xml:space="preserve">б </w:t>
            </w:r>
            <w:r w:rsidR="008E6819">
              <w:rPr>
                <w:rFonts w:asciiTheme="minorHAnsi" w:hAnsiTheme="minorHAnsi" w:cstheme="minorHAnsi"/>
              </w:rPr>
              <w:lastRenderedPageBreak/>
              <w:t>оказании</w:t>
            </w:r>
            <w:r w:rsidR="00DD4A12">
              <w:rPr>
                <w:rFonts w:asciiTheme="minorHAnsi" w:hAnsiTheme="minorHAnsi" w:cstheme="minorHAnsi"/>
              </w:rPr>
              <w:t xml:space="preserve"> уч</w:t>
            </w:r>
            <w:r w:rsidR="002A1C5C">
              <w:rPr>
                <w:rFonts w:asciiTheme="minorHAnsi" w:hAnsiTheme="minorHAnsi" w:cstheme="minorHAnsi"/>
              </w:rPr>
              <w:t xml:space="preserve">астником аналогичных </w:t>
            </w:r>
            <w:r w:rsidR="008E6819">
              <w:rPr>
                <w:rFonts w:asciiTheme="minorHAnsi" w:hAnsiTheme="minorHAnsi" w:cstheme="minorHAnsi"/>
              </w:rPr>
              <w:t xml:space="preserve">услуг </w:t>
            </w:r>
            <w:r w:rsidR="002A1C5C">
              <w:rPr>
                <w:rFonts w:asciiTheme="minorHAnsi" w:hAnsiTheme="minorHAnsi" w:cstheme="minorHAnsi"/>
              </w:rPr>
              <w:t>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  <w:proofErr w:type="gramEnd"/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proofErr w:type="spellStart"/>
      <w:proofErr w:type="gramStart"/>
      <w:r>
        <w:rPr>
          <w:rFonts w:asciiTheme="minorHAnsi" w:hAnsiTheme="minorHAnsi" w:cstheme="minorHAnsi"/>
          <w:b/>
          <w:szCs w:val="20"/>
          <w:lang w:val="en-US"/>
        </w:rPr>
        <w:t>Ri</w:t>
      </w:r>
      <w:proofErr w:type="spellEnd"/>
      <w:proofErr w:type="gramEnd"/>
      <w:r w:rsidRPr="009B73C6">
        <w:rPr>
          <w:rFonts w:asciiTheme="minorHAnsi" w:hAnsiTheme="minorHAnsi" w:cstheme="minorHAnsi"/>
          <w:b/>
          <w:szCs w:val="20"/>
        </w:rPr>
        <w:t xml:space="preserve"> =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Rci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Rti</w:t>
      </w:r>
      <w:proofErr w:type="spellEnd"/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Ri</w:t>
      </w:r>
      <w:proofErr w:type="spellEnd"/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637CCA6E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b/>
          <w:szCs w:val="20"/>
        </w:rPr>
        <w:t>Rci</w:t>
      </w:r>
      <w:proofErr w:type="spellEnd"/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 оказываемых услуг»;</w:t>
      </w:r>
    </w:p>
    <w:p w14:paraId="24849FDA" w14:textId="2AFFDF06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 оказания услуг»;</w:t>
      </w:r>
    </w:p>
    <w:p w14:paraId="0EF52F03" w14:textId="3D0B1D18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proofErr w:type="spellStart"/>
      <w:r>
        <w:rPr>
          <w:rFonts w:asciiTheme="minorHAnsi" w:hAnsiTheme="minorHAnsi" w:cstheme="minorHAnsi"/>
          <w:b/>
          <w:szCs w:val="20"/>
          <w:lang w:val="en-US"/>
        </w:rPr>
        <w:t>ei</w:t>
      </w:r>
      <w:proofErr w:type="spellEnd"/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>
        <w:rPr>
          <w:rFonts w:asciiTheme="minorHAnsi" w:hAnsiTheme="minorHAnsi" w:cstheme="minorHAnsi"/>
        </w:rPr>
        <w:t xml:space="preserve">оказания услуг </w:t>
      </w:r>
      <w:r w:rsidRPr="00AE355B">
        <w:rPr>
          <w:rFonts w:asciiTheme="minorHAnsi" w:hAnsiTheme="minorHAnsi" w:cstheme="minorHAnsi"/>
        </w:rPr>
        <w:t xml:space="preserve">по </w:t>
      </w:r>
      <w:r w:rsidR="00C364E1">
        <w:rPr>
          <w:rFonts w:asciiTheme="minorHAnsi" w:hAnsiTheme="minorHAnsi" w:cstheme="minorHAnsi"/>
        </w:rPr>
        <w:t>очистке вагон</w:t>
      </w:r>
      <w:r w:rsidR="00CA55BF">
        <w:rPr>
          <w:rFonts w:asciiTheme="minorHAnsi" w:hAnsiTheme="minorHAnsi" w:cstheme="minorHAnsi"/>
        </w:rPr>
        <w:t>ов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 xml:space="preserve">Участник процедуры закупки, заявке на </w:t>
      </w:r>
      <w:proofErr w:type="gramStart"/>
      <w:r>
        <w:rPr>
          <w:rFonts w:ascii="Calibri" w:hAnsi="Calibri"/>
        </w:rPr>
        <w:t>участие</w:t>
      </w:r>
      <w:proofErr w:type="gramEnd"/>
      <w:r>
        <w:rPr>
          <w:rFonts w:ascii="Calibri" w:hAnsi="Calibri"/>
        </w:rPr>
        <w:t xml:space="preserve">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proofErr w:type="gramStart"/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</w:t>
      </w:r>
      <w:proofErr w:type="gramEnd"/>
      <w:r w:rsidRPr="000727BF">
        <w:rPr>
          <w:rFonts w:ascii="Calibri" w:hAnsi="Calibri"/>
          <w:color w:val="000000" w:themeColor="text1"/>
        </w:rPr>
        <w:t xml:space="preserve"> номеров, а также наименования юридических лиц и почтовые адреса участников открытого конкурса, конкурсным заявкам 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0727BF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</w:r>
    </w:p>
    <w:p w14:paraId="11F59BD8" w14:textId="18E3E3E8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</w:t>
      </w:r>
      <w:r w:rsidR="005F353E" w:rsidRPr="000727BF">
        <w:rPr>
          <w:rFonts w:ascii="Calibri" w:hAnsi="Calibri"/>
          <w:color w:val="000000" w:themeColor="text1"/>
        </w:rPr>
        <w:t>4</w:t>
      </w:r>
      <w:r w:rsidR="00E649F5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C14615">
        <w:rPr>
          <w:rFonts w:ascii="Calibri" w:hAnsi="Calibri"/>
          <w:color w:val="000000" w:themeColor="text1"/>
        </w:rPr>
        <w:t xml:space="preserve">не позднее </w:t>
      </w:r>
      <w:r w:rsidR="009E4B7D" w:rsidRPr="00C14615">
        <w:rPr>
          <w:rFonts w:ascii="Calibri" w:hAnsi="Calibri"/>
          <w:color w:val="000000" w:themeColor="text1"/>
        </w:rPr>
        <w:t>30</w:t>
      </w:r>
      <w:r w:rsidR="00E572F4" w:rsidRPr="00C14615">
        <w:rPr>
          <w:rFonts w:ascii="Calibri" w:hAnsi="Calibri"/>
          <w:i/>
          <w:color w:val="000000" w:themeColor="text1"/>
        </w:rPr>
        <w:t xml:space="preserve"> июля</w:t>
      </w:r>
      <w:r w:rsidR="007006F3" w:rsidRPr="00C14615">
        <w:rPr>
          <w:rFonts w:ascii="Calibri" w:hAnsi="Calibri"/>
          <w:color w:val="000000" w:themeColor="text1"/>
        </w:rPr>
        <w:t xml:space="preserve"> 2021</w:t>
      </w:r>
      <w:r w:rsidR="00B10BF8" w:rsidRPr="00C14615">
        <w:rPr>
          <w:rFonts w:ascii="Calibri" w:hAnsi="Calibri"/>
          <w:color w:val="000000" w:themeColor="text1"/>
        </w:rPr>
        <w:t xml:space="preserve"> </w:t>
      </w:r>
      <w:r w:rsidR="005F353E" w:rsidRPr="00C14615">
        <w:rPr>
          <w:rFonts w:ascii="Calibri" w:hAnsi="Calibri"/>
          <w:color w:val="000000" w:themeColor="text1"/>
        </w:rPr>
        <w:t>года</w:t>
      </w:r>
      <w:r w:rsidR="00FD123F" w:rsidRPr="00C14615">
        <w:rPr>
          <w:rFonts w:ascii="Calibri" w:hAnsi="Calibri"/>
          <w:color w:val="000000" w:themeColor="text1"/>
        </w:rPr>
        <w:t>.</w:t>
      </w:r>
    </w:p>
    <w:p w14:paraId="1668607F" w14:textId="77B8FDA1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5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9E4B7D" w:rsidRPr="00C14615">
        <w:rPr>
          <w:rFonts w:ascii="Calibri" w:hAnsi="Calibri"/>
          <w:color w:val="000000" w:themeColor="text1"/>
        </w:rPr>
        <w:t>03</w:t>
      </w:r>
      <w:r w:rsidR="00E572F4" w:rsidRPr="00C14615">
        <w:rPr>
          <w:rFonts w:ascii="Calibri" w:hAnsi="Calibri"/>
          <w:i/>
          <w:color w:val="000000" w:themeColor="text1"/>
        </w:rPr>
        <w:t xml:space="preserve"> </w:t>
      </w:r>
      <w:r w:rsidR="009E4B7D" w:rsidRPr="00C14615">
        <w:rPr>
          <w:rFonts w:ascii="Calibri" w:hAnsi="Calibri"/>
          <w:i/>
          <w:color w:val="000000" w:themeColor="text1"/>
        </w:rPr>
        <w:t>августа</w:t>
      </w:r>
      <w:r w:rsidR="000A0A95" w:rsidRPr="00C14615">
        <w:rPr>
          <w:rFonts w:ascii="Calibri" w:hAnsi="Calibri"/>
          <w:i/>
          <w:color w:val="000000" w:themeColor="text1"/>
        </w:rPr>
        <w:t xml:space="preserve"> </w:t>
      </w:r>
      <w:r w:rsidR="007006F3" w:rsidRPr="00C14615">
        <w:rPr>
          <w:rFonts w:ascii="Calibri" w:hAnsi="Calibri"/>
          <w:color w:val="000000" w:themeColor="text1"/>
        </w:rPr>
        <w:t>2021</w:t>
      </w:r>
      <w:r w:rsidR="00B10BF8" w:rsidRPr="00C14615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C14615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>4.1</w:t>
      </w:r>
      <w:r w:rsidR="005F353E" w:rsidRPr="00C14615">
        <w:rPr>
          <w:rFonts w:ascii="Calibri" w:hAnsi="Calibri"/>
          <w:color w:val="000000" w:themeColor="text1"/>
        </w:rPr>
        <w:t>6</w:t>
      </w:r>
      <w:r w:rsidRPr="00C14615">
        <w:rPr>
          <w:rFonts w:ascii="Calibri" w:hAnsi="Calibri"/>
          <w:color w:val="000000" w:themeColor="text1"/>
        </w:rPr>
        <w:t>.</w:t>
      </w:r>
      <w:r w:rsidR="00E649F5" w:rsidRPr="00C14615">
        <w:rPr>
          <w:rFonts w:ascii="Calibri" w:hAnsi="Calibri"/>
          <w:color w:val="000000" w:themeColor="text1"/>
        </w:rPr>
        <w:t xml:space="preserve"> </w:t>
      </w:r>
      <w:r w:rsidR="00FD123F" w:rsidRPr="00C14615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C14615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C14615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C14615">
        <w:rPr>
          <w:rFonts w:ascii="Calibri" w:hAnsi="Calibri"/>
          <w:color w:val="000000" w:themeColor="text1"/>
        </w:rPr>
        <w:t xml:space="preserve"> в) прекратить </w:t>
      </w:r>
      <w:r w:rsidR="00FD123F" w:rsidRPr="00C14615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C14615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C14615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C14615">
        <w:rPr>
          <w:rFonts w:ascii="Calibri" w:hAnsi="Calibri"/>
          <w:b/>
          <w:color w:val="000000" w:themeColor="text1"/>
        </w:rPr>
        <w:t>Заключение</w:t>
      </w:r>
      <w:r w:rsidRPr="00C14615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2DB635B1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C14615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до </w:t>
      </w:r>
      <w:r w:rsidR="009E4B7D" w:rsidRPr="00C14615">
        <w:rPr>
          <w:rFonts w:ascii="Calibri" w:eastAsia="Microsoft Sans Serif" w:hAnsi="Calibri" w:cs="Microsoft Sans Serif"/>
          <w:color w:val="000000" w:themeColor="text1"/>
        </w:rPr>
        <w:t>18</w:t>
      </w:r>
      <w:r w:rsidR="00E35F0F" w:rsidRPr="00C14615">
        <w:rPr>
          <w:rFonts w:ascii="Calibri" w:eastAsia="Microsoft Sans Serif" w:hAnsi="Calibri" w:cs="Microsoft Sans Serif"/>
          <w:i/>
          <w:color w:val="000000" w:themeColor="text1"/>
        </w:rPr>
        <w:t xml:space="preserve"> </w:t>
      </w:r>
      <w:r w:rsidR="00E572F4" w:rsidRPr="00C14615">
        <w:rPr>
          <w:rFonts w:ascii="Calibri" w:eastAsia="Microsoft Sans Serif" w:hAnsi="Calibri" w:cs="Microsoft Sans Serif"/>
          <w:i/>
          <w:color w:val="000000" w:themeColor="text1"/>
        </w:rPr>
        <w:t>августа</w:t>
      </w:r>
      <w:r w:rsidR="007006F3" w:rsidRPr="00C14615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0727BF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</w:t>
      </w:r>
      <w:proofErr w:type="gramStart"/>
      <w:r w:rsidRPr="000727BF">
        <w:rPr>
          <w:rFonts w:ascii="Calibri" w:hAnsi="Calibri"/>
          <w:b/>
          <w:color w:val="000000" w:themeColor="text1"/>
        </w:rPr>
        <w:t>несостоявшимся</w:t>
      </w:r>
      <w:proofErr w:type="gramEnd"/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Pr="000727BF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proofErr w:type="gramStart"/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  <w:proofErr w:type="gramEnd"/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lastRenderedPageBreak/>
        <w:tab/>
      </w:r>
    </w:p>
    <w:p w14:paraId="1508ED15" w14:textId="1339D42A" w:rsidR="00FD123F" w:rsidRPr="000727BF" w:rsidRDefault="009A20C9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Во время проведения открытого конкурса участник не должен находиться в процессе ликвидации, реорганизации или банкротства, на имущество участника не должен быть наложен арест;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0727BF">
        <w:rPr>
          <w:rFonts w:ascii="Calibri" w:hAnsi="Calibri"/>
          <w:color w:val="000000" w:themeColor="text1"/>
        </w:rPr>
        <w:t>, указанным в п.</w:t>
      </w:r>
      <w:r w:rsidR="00664081" w:rsidRPr="000727BF">
        <w:rPr>
          <w:rFonts w:ascii="Calibri" w:hAnsi="Calibri"/>
          <w:color w:val="000000" w:themeColor="text1"/>
        </w:rPr>
        <w:t xml:space="preserve"> </w:t>
      </w:r>
      <w:r w:rsidR="009A20C9" w:rsidRPr="000727BF">
        <w:rPr>
          <w:rFonts w:ascii="Calibri" w:hAnsi="Calibri"/>
          <w:color w:val="000000" w:themeColor="text1"/>
        </w:rPr>
        <w:t>8.1 настоящей документации,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копию протокола/решения или другого документа о назначении должностных лиц (генерального директора / </w:t>
      </w:r>
      <w:proofErr w:type="gramStart"/>
      <w:r w:rsidR="00FD123F" w:rsidRPr="000727BF">
        <w:rPr>
          <w:rFonts w:ascii="Calibri" w:hAnsi="Calibri"/>
          <w:color w:val="000000" w:themeColor="text1"/>
        </w:rPr>
        <w:t>директора</w:t>
      </w:r>
      <w:proofErr w:type="gramEnd"/>
      <w:r w:rsidR="00FD123F" w:rsidRPr="000727BF">
        <w:rPr>
          <w:rFonts w:ascii="Calibri" w:hAnsi="Calibri"/>
          <w:color w:val="000000" w:themeColor="text1"/>
        </w:rPr>
        <w:t>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годовой бухгалтерской отчетности на последнюю отчетную дату с приложением отчета о финансовых результатах (форма 1 и 2) с отметкой И</w:t>
      </w:r>
      <w:r w:rsidR="00EF2336" w:rsidRPr="000727BF">
        <w:rPr>
          <w:rFonts w:ascii="Calibri" w:hAnsi="Calibri"/>
          <w:color w:val="000000" w:themeColor="text1"/>
        </w:rPr>
        <w:t>Ф</w:t>
      </w:r>
      <w:r w:rsidR="00FD123F" w:rsidRPr="000727BF">
        <w:rPr>
          <w:rFonts w:ascii="Calibri" w:hAnsi="Calibri"/>
          <w:color w:val="000000" w:themeColor="text1"/>
        </w:rPr>
        <w:t>НС о принятии баланса;</w:t>
      </w:r>
    </w:p>
    <w:p w14:paraId="69E52B1C" w14:textId="0BC492B5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17B3B2F5" w14:textId="0B8DB6BF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2B7343F4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A609BB" w:rsidRPr="000727BF">
        <w:rPr>
          <w:rFonts w:ascii="Calibri" w:hAnsi="Calibri"/>
          <w:color w:val="000000" w:themeColor="text1"/>
        </w:rPr>
        <w:t>5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77777777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Pr="000727BF">
        <w:rPr>
          <w:rFonts w:ascii="Calibri" w:hAnsi="Calibri"/>
          <w:bCs/>
          <w:color w:val="000000" w:themeColor="text1"/>
        </w:rPr>
        <w:t>Участник</w:t>
      </w:r>
      <w:r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</w:t>
      </w:r>
      <w:r w:rsidRPr="000727BF">
        <w:rPr>
          <w:rFonts w:ascii="Calibri" w:hAnsi="Calibri"/>
          <w:color w:val="000000" w:themeColor="text1"/>
        </w:rPr>
        <w:lastRenderedPageBreak/>
        <w:t>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расположены в соответствии с описью, согласно </w:t>
      </w:r>
      <w:proofErr w:type="spellStart"/>
      <w:r w:rsidRPr="000727BF">
        <w:rPr>
          <w:rFonts w:ascii="Calibri" w:hAnsi="Calibri"/>
          <w:color w:val="000000" w:themeColor="text1"/>
          <w:lang w:eastAsia="en-US"/>
        </w:rPr>
        <w:t>п.п</w:t>
      </w:r>
      <w:proofErr w:type="spellEnd"/>
      <w:r w:rsidRPr="000727BF">
        <w:rPr>
          <w:rFonts w:ascii="Calibri" w:hAnsi="Calibri"/>
          <w:color w:val="000000" w:themeColor="text1"/>
          <w:lang w:eastAsia="en-US"/>
        </w:rPr>
        <w:t xml:space="preserve">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29C396BF" w:rsidR="00FD123F" w:rsidRPr="00C14615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«Конкурсная заявка на участие в открытом </w:t>
      </w:r>
      <w:r w:rsidRPr="00C14615">
        <w:rPr>
          <w:rFonts w:ascii="Calibri" w:hAnsi="Calibri"/>
          <w:b/>
          <w:color w:val="000000" w:themeColor="text1"/>
        </w:rPr>
        <w:t>конкурсе №</w:t>
      </w:r>
      <w:r w:rsidR="00E572F4" w:rsidRPr="00C14615">
        <w:rPr>
          <w:rFonts w:ascii="Calibri" w:hAnsi="Calibri"/>
          <w:b/>
          <w:color w:val="000000" w:themeColor="text1"/>
        </w:rPr>
        <w:t>2 по</w:t>
      </w:r>
      <w:r w:rsidRPr="00C14615">
        <w:rPr>
          <w:rFonts w:ascii="Calibri" w:hAnsi="Calibri"/>
          <w:b/>
          <w:color w:val="000000" w:themeColor="text1"/>
        </w:rPr>
        <w:t xml:space="preserve"> выбору поставщика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7E5D3E" w:rsidRPr="00C14615">
        <w:rPr>
          <w:rFonts w:ascii="Calibri" w:hAnsi="Calibri"/>
          <w:b/>
          <w:color w:val="000000" w:themeColor="text1"/>
        </w:rPr>
        <w:t xml:space="preserve">услуг </w:t>
      </w:r>
      <w:r w:rsidR="007E5D3E" w:rsidRPr="00C14615">
        <w:rPr>
          <w:rFonts w:ascii="Calibri" w:hAnsi="Calibri"/>
          <w:b/>
          <w:color w:val="000000" w:themeColor="text1"/>
        </w:rPr>
        <w:lastRenderedPageBreak/>
        <w:t xml:space="preserve">по </w:t>
      </w:r>
      <w:r w:rsidR="00C364E1" w:rsidRPr="00C14615">
        <w:rPr>
          <w:rFonts w:asciiTheme="minorHAnsi" w:hAnsiTheme="minorHAnsi" w:cstheme="minorHAnsi"/>
          <w:b/>
        </w:rPr>
        <w:t>очистке</w:t>
      </w:r>
      <w:r w:rsidR="00125843" w:rsidRPr="00C14615">
        <w:rPr>
          <w:rFonts w:asciiTheme="minorHAnsi" w:hAnsiTheme="minorHAnsi" w:cstheme="minorHAnsi"/>
          <w:b/>
        </w:rPr>
        <w:t>, промывке и подготовке вагонов</w:t>
      </w:r>
      <w:r w:rsidR="00C02B72" w:rsidRPr="00C14615">
        <w:rPr>
          <w:rFonts w:asciiTheme="minorHAnsi" w:hAnsiTheme="minorHAnsi" w:cstheme="minorHAnsi"/>
          <w:b/>
        </w:rPr>
        <w:t xml:space="preserve"> для перевозки промышленно-сырьевых грузов</w:t>
      </w:r>
      <w:r w:rsidR="00E572F4" w:rsidRPr="00C14615">
        <w:rPr>
          <w:rFonts w:ascii="Calibri" w:hAnsi="Calibri"/>
          <w:color w:val="000000" w:themeColor="text1"/>
        </w:rPr>
        <w:t xml:space="preserve"> </w:t>
      </w:r>
      <w:r w:rsidR="00E572F4" w:rsidRPr="00C14615">
        <w:rPr>
          <w:rFonts w:ascii="Calibri" w:hAnsi="Calibri"/>
          <w:b/>
          <w:color w:val="000000" w:themeColor="text1"/>
        </w:rPr>
        <w:t xml:space="preserve">на путях </w:t>
      </w:r>
      <w:r w:rsidR="006B19A3" w:rsidRPr="00C14615">
        <w:rPr>
          <w:rFonts w:ascii="Calibri" w:hAnsi="Calibri"/>
          <w:b/>
          <w:color w:val="000000" w:themeColor="text1"/>
        </w:rPr>
        <w:t xml:space="preserve">Куйбышевской </w:t>
      </w:r>
      <w:r w:rsidR="00E572F4" w:rsidRPr="00C14615">
        <w:rPr>
          <w:rFonts w:ascii="Calibri" w:hAnsi="Calibri"/>
          <w:b/>
          <w:color w:val="000000" w:themeColor="text1"/>
        </w:rPr>
        <w:t>железной дороги</w:t>
      </w:r>
      <w:r w:rsidR="00C364E1" w:rsidRPr="00C14615">
        <w:rPr>
          <w:rFonts w:ascii="Calibri" w:hAnsi="Calibri"/>
          <w:b/>
          <w:color w:val="000000" w:themeColor="text1"/>
        </w:rPr>
        <w:t>.</w:t>
      </w:r>
      <w:r w:rsidR="00C26119" w:rsidRPr="00C14615">
        <w:rPr>
          <w:rFonts w:ascii="Calibri" w:hAnsi="Calibri"/>
          <w:b/>
          <w:color w:val="000000" w:themeColor="text1"/>
        </w:rPr>
        <w:t xml:space="preserve"> </w:t>
      </w:r>
      <w:r w:rsidRPr="00C14615">
        <w:rPr>
          <w:rFonts w:ascii="Calibri" w:hAnsi="Calibri"/>
          <w:b/>
          <w:color w:val="000000" w:themeColor="text1"/>
        </w:rPr>
        <w:t>Не вскрывать до</w:t>
      </w:r>
      <w:r w:rsidR="004E5066" w:rsidRPr="00C14615">
        <w:rPr>
          <w:rFonts w:ascii="Calibri" w:hAnsi="Calibri"/>
          <w:b/>
          <w:color w:val="000000" w:themeColor="text1"/>
        </w:rPr>
        <w:t xml:space="preserve"> </w:t>
      </w:r>
      <w:r w:rsidR="00664081" w:rsidRPr="00C14615">
        <w:rPr>
          <w:rFonts w:ascii="Calibri" w:hAnsi="Calibri"/>
          <w:b/>
          <w:color w:val="000000" w:themeColor="text1"/>
        </w:rPr>
        <w:t>1</w:t>
      </w:r>
      <w:r w:rsidR="00DB5C9C" w:rsidRPr="00C14615">
        <w:rPr>
          <w:rFonts w:ascii="Calibri" w:hAnsi="Calibri"/>
          <w:b/>
          <w:color w:val="000000" w:themeColor="text1"/>
        </w:rPr>
        <w:t>1</w:t>
      </w:r>
      <w:r w:rsidRPr="00C14615">
        <w:rPr>
          <w:rFonts w:ascii="Calibri" w:hAnsi="Calibri"/>
          <w:b/>
          <w:color w:val="000000" w:themeColor="text1"/>
        </w:rPr>
        <w:t>:</w:t>
      </w:r>
      <w:r w:rsidR="00DB5C9C" w:rsidRPr="00C14615">
        <w:rPr>
          <w:rFonts w:ascii="Calibri" w:hAnsi="Calibri"/>
          <w:b/>
          <w:color w:val="000000" w:themeColor="text1"/>
        </w:rPr>
        <w:t>3</w:t>
      </w:r>
      <w:r w:rsidRPr="00C14615">
        <w:rPr>
          <w:rFonts w:ascii="Calibri" w:hAnsi="Calibri"/>
          <w:b/>
          <w:color w:val="000000" w:themeColor="text1"/>
        </w:rPr>
        <w:t xml:space="preserve">0 часов местного времени </w:t>
      </w:r>
      <w:r w:rsidR="00E572F4" w:rsidRPr="00C14615">
        <w:rPr>
          <w:rFonts w:ascii="Calibri" w:hAnsi="Calibri"/>
          <w:b/>
          <w:i/>
          <w:color w:val="000000" w:themeColor="text1"/>
        </w:rPr>
        <w:t>2</w:t>
      </w:r>
      <w:r w:rsidR="000E7D5C" w:rsidRPr="00C14615">
        <w:rPr>
          <w:rFonts w:ascii="Calibri" w:hAnsi="Calibri"/>
          <w:b/>
          <w:i/>
          <w:color w:val="000000" w:themeColor="text1"/>
        </w:rPr>
        <w:t>8</w:t>
      </w:r>
      <w:r w:rsidR="00C26119" w:rsidRPr="00C14615">
        <w:rPr>
          <w:rFonts w:ascii="Calibri" w:hAnsi="Calibri"/>
          <w:b/>
          <w:i/>
          <w:color w:val="000000" w:themeColor="text1"/>
        </w:rPr>
        <w:t xml:space="preserve"> </w:t>
      </w:r>
      <w:r w:rsidR="00E572F4" w:rsidRPr="00C14615">
        <w:rPr>
          <w:rFonts w:ascii="Calibri" w:hAnsi="Calibri"/>
          <w:b/>
          <w:i/>
          <w:color w:val="000000" w:themeColor="text1"/>
        </w:rPr>
        <w:t>июля</w:t>
      </w:r>
      <w:r w:rsidR="000B7765" w:rsidRPr="00C14615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C14615">
        <w:rPr>
          <w:rFonts w:ascii="Calibri" w:hAnsi="Calibri"/>
          <w:b/>
          <w:color w:val="000000" w:themeColor="text1"/>
        </w:rPr>
        <w:t>2021</w:t>
      </w:r>
      <w:r w:rsidR="00C26119" w:rsidRPr="00C14615">
        <w:rPr>
          <w:rFonts w:ascii="Calibri" w:hAnsi="Calibri"/>
          <w:b/>
          <w:color w:val="000000" w:themeColor="text1"/>
        </w:rPr>
        <w:t xml:space="preserve"> </w:t>
      </w:r>
      <w:r w:rsidRPr="00C14615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0727BF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0727BF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3D9E1E29" w:rsidR="00FD123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A609BB" w:rsidRPr="000727BF">
        <w:rPr>
          <w:rFonts w:asciiTheme="minorHAnsi" w:hAnsiTheme="minorHAnsi"/>
          <w:color w:val="000000" w:themeColor="text1"/>
        </w:rPr>
        <w:t>5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6740B57F" w14:textId="77777777" w:rsidR="00A8347A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87FAA9F" w14:textId="77777777" w:rsidR="00A8347A" w:rsidRPr="000727BF" w:rsidRDefault="00A8347A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0C29324E" w14:textId="77777777" w:rsidR="00E520A0" w:rsidRDefault="00E520A0" w:rsidP="00C458BE">
      <w:pPr>
        <w:spacing w:line="276" w:lineRule="auto"/>
        <w:jc w:val="center"/>
      </w:pPr>
    </w:p>
    <w:p w14:paraId="237BA09F" w14:textId="77777777" w:rsidR="00E520A0" w:rsidRDefault="00E520A0" w:rsidP="00C458BE">
      <w:pPr>
        <w:spacing w:line="276" w:lineRule="auto"/>
        <w:jc w:val="center"/>
      </w:pPr>
    </w:p>
    <w:p w14:paraId="58CDB5C6" w14:textId="77777777" w:rsidR="00E520A0" w:rsidRDefault="00E520A0" w:rsidP="00C458BE">
      <w:pPr>
        <w:spacing w:line="276" w:lineRule="auto"/>
        <w:jc w:val="center"/>
      </w:pPr>
    </w:p>
    <w:p w14:paraId="66C347BE" w14:textId="77777777" w:rsidR="00E520A0" w:rsidRDefault="00E520A0" w:rsidP="00C458BE">
      <w:pPr>
        <w:spacing w:line="276" w:lineRule="auto"/>
        <w:jc w:val="center"/>
      </w:pPr>
    </w:p>
    <w:p w14:paraId="6CA4238E" w14:textId="77777777" w:rsidR="00E520A0" w:rsidRDefault="00E520A0" w:rsidP="00C458BE">
      <w:pPr>
        <w:spacing w:line="276" w:lineRule="auto"/>
        <w:jc w:val="center"/>
      </w:pPr>
    </w:p>
    <w:p w14:paraId="6FF4EF20" w14:textId="77777777" w:rsidR="00E520A0" w:rsidRDefault="00E520A0" w:rsidP="00C458BE">
      <w:pPr>
        <w:spacing w:line="276" w:lineRule="auto"/>
        <w:jc w:val="center"/>
      </w:pPr>
    </w:p>
    <w:p w14:paraId="2286983C" w14:textId="77777777" w:rsidR="00E520A0" w:rsidRDefault="00E520A0" w:rsidP="00C458BE">
      <w:pPr>
        <w:spacing w:line="276" w:lineRule="auto"/>
        <w:jc w:val="center"/>
      </w:pPr>
    </w:p>
    <w:p w14:paraId="208B0825" w14:textId="77777777" w:rsidR="00E520A0" w:rsidRDefault="00E520A0" w:rsidP="00C458BE">
      <w:pPr>
        <w:spacing w:line="276" w:lineRule="auto"/>
        <w:jc w:val="center"/>
      </w:pPr>
    </w:p>
    <w:p w14:paraId="10C43ED3" w14:textId="77777777" w:rsidR="00E520A0" w:rsidRDefault="00E520A0" w:rsidP="00C458BE">
      <w:pPr>
        <w:spacing w:line="276" w:lineRule="auto"/>
        <w:jc w:val="center"/>
      </w:pPr>
    </w:p>
    <w:p w14:paraId="53AACDC9" w14:textId="77777777" w:rsidR="00E520A0" w:rsidRDefault="00E520A0" w:rsidP="00C458BE">
      <w:pPr>
        <w:spacing w:line="276" w:lineRule="auto"/>
        <w:jc w:val="center"/>
      </w:pPr>
    </w:p>
    <w:p w14:paraId="5AA58D81" w14:textId="77777777" w:rsidR="00E520A0" w:rsidRDefault="00E520A0" w:rsidP="00C458BE">
      <w:pPr>
        <w:spacing w:line="276" w:lineRule="auto"/>
        <w:jc w:val="center"/>
      </w:pPr>
    </w:p>
    <w:p w14:paraId="1C3286E0" w14:textId="77777777" w:rsidR="00E520A0" w:rsidRDefault="00E520A0" w:rsidP="00C458BE">
      <w:pPr>
        <w:spacing w:line="276" w:lineRule="auto"/>
        <w:jc w:val="center"/>
      </w:pPr>
    </w:p>
    <w:p w14:paraId="596D0043" w14:textId="77777777" w:rsidR="00E520A0" w:rsidRDefault="00E520A0" w:rsidP="00C458BE">
      <w:pPr>
        <w:spacing w:line="276" w:lineRule="auto"/>
        <w:jc w:val="center"/>
      </w:pPr>
    </w:p>
    <w:p w14:paraId="45AFEFB8" w14:textId="77777777" w:rsidR="00E520A0" w:rsidRDefault="00E520A0" w:rsidP="00C458BE">
      <w:pPr>
        <w:spacing w:line="276" w:lineRule="auto"/>
        <w:jc w:val="center"/>
      </w:pPr>
    </w:p>
    <w:p w14:paraId="098C3678" w14:textId="77777777" w:rsidR="00E520A0" w:rsidRDefault="00E520A0" w:rsidP="00C458BE">
      <w:pPr>
        <w:spacing w:line="276" w:lineRule="auto"/>
        <w:jc w:val="center"/>
      </w:pPr>
    </w:p>
    <w:p w14:paraId="63125E27" w14:textId="77777777" w:rsidR="00E520A0" w:rsidRDefault="00E520A0" w:rsidP="00C458BE">
      <w:pPr>
        <w:spacing w:line="276" w:lineRule="auto"/>
        <w:jc w:val="center"/>
      </w:pPr>
    </w:p>
    <w:p w14:paraId="52B2DFB9" w14:textId="77777777" w:rsidR="00E520A0" w:rsidRDefault="00E520A0" w:rsidP="00C458BE">
      <w:pPr>
        <w:spacing w:line="276" w:lineRule="auto"/>
        <w:jc w:val="center"/>
      </w:pPr>
    </w:p>
    <w:p w14:paraId="333DA914" w14:textId="77777777" w:rsidR="00E520A0" w:rsidRDefault="00E520A0" w:rsidP="00C458BE">
      <w:pPr>
        <w:spacing w:line="276" w:lineRule="auto"/>
        <w:jc w:val="center"/>
      </w:pPr>
    </w:p>
    <w:p w14:paraId="5F8C3B2E" w14:textId="77777777" w:rsidR="00E520A0" w:rsidRDefault="00E520A0" w:rsidP="00C458BE">
      <w:pPr>
        <w:spacing w:line="276" w:lineRule="auto"/>
        <w:jc w:val="center"/>
      </w:pPr>
    </w:p>
    <w:p w14:paraId="21C74887" w14:textId="77777777" w:rsidR="00E520A0" w:rsidRDefault="00E520A0" w:rsidP="00C458BE">
      <w:pPr>
        <w:spacing w:line="276" w:lineRule="auto"/>
        <w:jc w:val="center"/>
      </w:pPr>
    </w:p>
    <w:p w14:paraId="75361D56" w14:textId="77777777" w:rsidR="00E520A0" w:rsidRDefault="00E520A0" w:rsidP="00C458BE">
      <w:pPr>
        <w:spacing w:line="276" w:lineRule="auto"/>
        <w:jc w:val="center"/>
      </w:pPr>
    </w:p>
    <w:p w14:paraId="38105238" w14:textId="77777777" w:rsidR="00E520A0" w:rsidRDefault="00E520A0" w:rsidP="00C458BE">
      <w:pPr>
        <w:spacing w:line="276" w:lineRule="auto"/>
        <w:jc w:val="center"/>
      </w:pPr>
    </w:p>
    <w:p w14:paraId="652F106C" w14:textId="77777777" w:rsidR="00E520A0" w:rsidRDefault="00E520A0" w:rsidP="00C458BE">
      <w:pPr>
        <w:spacing w:line="276" w:lineRule="auto"/>
        <w:jc w:val="center"/>
      </w:pPr>
    </w:p>
    <w:p w14:paraId="5995F685" w14:textId="77777777" w:rsidR="00E520A0" w:rsidRDefault="00E520A0" w:rsidP="00C458BE">
      <w:pPr>
        <w:spacing w:line="276" w:lineRule="auto"/>
        <w:jc w:val="center"/>
      </w:pPr>
    </w:p>
    <w:p w14:paraId="691F2CBF" w14:textId="77777777" w:rsidR="00E520A0" w:rsidRDefault="00E520A0" w:rsidP="00C458BE">
      <w:pPr>
        <w:spacing w:line="276" w:lineRule="auto"/>
        <w:jc w:val="center"/>
      </w:pPr>
    </w:p>
    <w:p w14:paraId="6C0492D2" w14:textId="77777777" w:rsidR="00E520A0" w:rsidRDefault="00E520A0" w:rsidP="00C458BE">
      <w:pPr>
        <w:spacing w:line="276" w:lineRule="auto"/>
        <w:jc w:val="center"/>
      </w:pPr>
    </w:p>
    <w:p w14:paraId="068170AA" w14:textId="77777777" w:rsidR="00E520A0" w:rsidRDefault="00E520A0" w:rsidP="00C458BE">
      <w:pPr>
        <w:spacing w:line="276" w:lineRule="auto"/>
        <w:jc w:val="center"/>
      </w:pPr>
    </w:p>
    <w:p w14:paraId="2ECBCC4D" w14:textId="77777777" w:rsidR="00E520A0" w:rsidRDefault="00E520A0" w:rsidP="00C458BE">
      <w:pPr>
        <w:spacing w:line="276" w:lineRule="auto"/>
        <w:jc w:val="center"/>
      </w:pPr>
    </w:p>
    <w:p w14:paraId="465AFD58" w14:textId="77777777" w:rsidR="00E520A0" w:rsidRDefault="00E520A0" w:rsidP="00C458BE">
      <w:pPr>
        <w:spacing w:line="276" w:lineRule="auto"/>
        <w:jc w:val="center"/>
      </w:pPr>
    </w:p>
    <w:p w14:paraId="68BBE62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Приложение № 1</w:t>
      </w:r>
    </w:p>
    <w:p w14:paraId="0B7A382C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6AC9B212" w14:textId="77777777" w:rsidR="00E520A0" w:rsidRPr="00E520A0" w:rsidRDefault="00E520A0" w:rsidP="00E520A0">
      <w:pPr>
        <w:rPr>
          <w:rFonts w:ascii="Calibri" w:hAnsi="Calibri"/>
        </w:rPr>
      </w:pPr>
    </w:p>
    <w:p w14:paraId="56C13E52" w14:textId="77777777" w:rsidR="00E520A0" w:rsidRPr="00E520A0" w:rsidRDefault="00E520A0" w:rsidP="00E520A0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E520A0" w:rsidRPr="00E520A0" w14:paraId="07783836" w14:textId="77777777" w:rsidTr="00E520A0">
        <w:tc>
          <w:tcPr>
            <w:tcW w:w="4928" w:type="dxa"/>
          </w:tcPr>
          <w:p w14:paraId="4E80AB47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  <w:i/>
              </w:rPr>
              <w:t>Печатается на официальном</w:t>
            </w:r>
          </w:p>
          <w:p w14:paraId="3937945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proofErr w:type="gramStart"/>
            <w:r w:rsidRPr="00E520A0">
              <w:rPr>
                <w:rFonts w:ascii="Calibri" w:hAnsi="Calibri"/>
                <w:i/>
              </w:rPr>
              <w:t>бланке</w:t>
            </w:r>
            <w:proofErr w:type="gramEnd"/>
            <w:r w:rsidRPr="00E520A0">
              <w:rPr>
                <w:rFonts w:ascii="Calibri" w:hAnsi="Calibri"/>
                <w:i/>
              </w:rPr>
              <w:t xml:space="preserve"> организации-Претендента </w:t>
            </w:r>
          </w:p>
          <w:p w14:paraId="2441B2E1" w14:textId="77777777" w:rsidR="00E520A0" w:rsidRPr="00E520A0" w:rsidRDefault="00E520A0" w:rsidP="00E520A0">
            <w:pPr>
              <w:rPr>
                <w:rFonts w:ascii="Calibri" w:hAnsi="Calibri"/>
                <w:i/>
              </w:rPr>
            </w:pPr>
            <w:r w:rsidRPr="00E520A0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2A111442" w14:textId="77777777" w:rsidR="00E520A0" w:rsidRPr="00E520A0" w:rsidRDefault="00E520A0" w:rsidP="00E520A0">
      <w:pPr>
        <w:rPr>
          <w:rFonts w:ascii="Calibri" w:hAnsi="Calibri"/>
          <w:i/>
        </w:rPr>
      </w:pPr>
    </w:p>
    <w:p w14:paraId="6C42FAFF" w14:textId="77777777" w:rsidR="00E520A0" w:rsidRPr="00E520A0" w:rsidRDefault="00E520A0" w:rsidP="00E520A0">
      <w:pPr>
        <w:outlineLvl w:val="0"/>
        <w:rPr>
          <w:rFonts w:ascii="Calibri" w:hAnsi="Calibri"/>
        </w:rPr>
      </w:pPr>
      <w:r w:rsidRPr="00E520A0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E520A0" w:rsidRPr="00E520A0" w14:paraId="6C0CEA19" w14:textId="77777777" w:rsidTr="00E520A0">
        <w:trPr>
          <w:jc w:val="right"/>
        </w:trPr>
        <w:tc>
          <w:tcPr>
            <w:tcW w:w="4500" w:type="dxa"/>
          </w:tcPr>
          <w:p w14:paraId="60A3EC5D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Председателю Конкурсной комисс</w:t>
            </w:r>
            <w:proofErr w:type="gramStart"/>
            <w:r w:rsidRPr="00E520A0">
              <w:rPr>
                <w:rFonts w:ascii="Calibri" w:hAnsi="Calibri"/>
                <w:b/>
              </w:rPr>
              <w:t>ии АО</w:t>
            </w:r>
            <w:proofErr w:type="gramEnd"/>
            <w:r w:rsidRPr="00E520A0">
              <w:rPr>
                <w:rFonts w:ascii="Calibri" w:hAnsi="Calibri"/>
                <w:b/>
              </w:rPr>
              <w:t xml:space="preserve"> «ЛП Транс»</w:t>
            </w:r>
          </w:p>
          <w:p w14:paraId="0BAFA300" w14:textId="77777777" w:rsidR="00E520A0" w:rsidRPr="00E520A0" w:rsidRDefault="00E520A0" w:rsidP="00E520A0">
            <w:pPr>
              <w:ind w:left="72"/>
              <w:jc w:val="right"/>
              <w:rPr>
                <w:rFonts w:ascii="Calibri" w:hAnsi="Calibri"/>
                <w:b/>
              </w:rPr>
            </w:pPr>
            <w:r w:rsidRPr="00E520A0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467DBCA4" w14:textId="77777777" w:rsidR="00E520A0" w:rsidRPr="00E520A0" w:rsidRDefault="00E520A0" w:rsidP="00E520A0">
      <w:pPr>
        <w:jc w:val="right"/>
        <w:outlineLvl w:val="0"/>
        <w:rPr>
          <w:rFonts w:ascii="Calibri" w:hAnsi="Calibri"/>
        </w:rPr>
      </w:pPr>
    </w:p>
    <w:p w14:paraId="60BAA748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73B06ED6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b/>
        </w:rPr>
        <w:t>Уважаемый Григорий Александрович!</w:t>
      </w:r>
    </w:p>
    <w:p w14:paraId="52990758" w14:textId="77777777" w:rsidR="00E520A0" w:rsidRPr="00E520A0" w:rsidRDefault="00E520A0" w:rsidP="00E520A0">
      <w:pPr>
        <w:spacing w:line="276" w:lineRule="auto"/>
        <w:jc w:val="center"/>
        <w:rPr>
          <w:rFonts w:ascii="Calibri" w:hAnsi="Calibri"/>
        </w:rPr>
      </w:pPr>
    </w:p>
    <w:p w14:paraId="53BBA1B2" w14:textId="5FAB5C82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proofErr w:type="gramStart"/>
      <w:r w:rsidRPr="00E520A0">
        <w:rPr>
          <w:rFonts w:ascii="Calibri" w:hAnsi="Calibri"/>
        </w:rPr>
        <w:t xml:space="preserve">Изучив Ваше Извещение от «___» ________ 20___г. № _________ о проведении открытого конкурса </w:t>
      </w:r>
      <w:r w:rsidR="007C0132">
        <w:rPr>
          <w:rFonts w:ascii="Calibri" w:hAnsi="Calibri"/>
        </w:rPr>
        <w:t>с целью выбора поставщика услуг</w:t>
      </w:r>
      <w:r w:rsidR="00723F21" w:rsidRPr="00723F21">
        <w:rPr>
          <w:rFonts w:ascii="Calibri" w:hAnsi="Calibri"/>
          <w:color w:val="000000" w:themeColor="text1"/>
        </w:rPr>
        <w:t xml:space="preserve"> по очистке</w:t>
      </w:r>
      <w:r w:rsidR="00125843">
        <w:rPr>
          <w:rFonts w:ascii="Calibri" w:hAnsi="Calibri"/>
          <w:color w:val="000000" w:themeColor="text1"/>
        </w:rPr>
        <w:t xml:space="preserve">, </w:t>
      </w:r>
      <w:r w:rsidR="00F3004F">
        <w:rPr>
          <w:rFonts w:ascii="Calibri" w:hAnsi="Calibri"/>
          <w:color w:val="000000" w:themeColor="text1"/>
        </w:rPr>
        <w:t>промывке</w:t>
      </w:r>
      <w:r w:rsidR="00C02B72">
        <w:rPr>
          <w:rFonts w:ascii="Calibri" w:hAnsi="Calibri"/>
          <w:color w:val="000000" w:themeColor="text1"/>
        </w:rPr>
        <w:t xml:space="preserve"> и подготовке</w:t>
      </w:r>
      <w:r w:rsidR="00723F21" w:rsidRPr="00723F21">
        <w:rPr>
          <w:rFonts w:ascii="Calibri" w:hAnsi="Calibri"/>
          <w:color w:val="000000" w:themeColor="text1"/>
        </w:rPr>
        <w:t xml:space="preserve"> вагонов после перевозки </w:t>
      </w:r>
      <w:r w:rsidR="00935A66">
        <w:rPr>
          <w:rFonts w:ascii="Calibri" w:hAnsi="Calibri"/>
          <w:color w:val="000000" w:themeColor="text1"/>
        </w:rPr>
        <w:t>промышленно-сырьевых грузов</w:t>
      </w:r>
      <w:r w:rsidR="008A7224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6B19A3" w:rsidRPr="00C14615">
        <w:rPr>
          <w:rFonts w:ascii="Calibri" w:hAnsi="Calibri"/>
          <w:color w:val="000000" w:themeColor="text1"/>
        </w:rPr>
        <w:t xml:space="preserve">Куйбышевской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935A66">
        <w:rPr>
          <w:rFonts w:ascii="Calibri" w:hAnsi="Calibri"/>
          <w:color w:val="000000" w:themeColor="text1"/>
        </w:rPr>
        <w:t xml:space="preserve"> </w:t>
      </w:r>
      <w:r w:rsidR="00723F21" w:rsidRPr="00723F21">
        <w:rPr>
          <w:rFonts w:ascii="Calibri" w:hAnsi="Calibri"/>
          <w:color w:val="000000" w:themeColor="text1"/>
        </w:rPr>
        <w:t>для нужд</w:t>
      </w:r>
      <w:r w:rsidR="007C0132">
        <w:rPr>
          <w:rFonts w:ascii="Calibri" w:hAnsi="Calibri"/>
          <w:color w:val="000000" w:themeColor="text1"/>
        </w:rPr>
        <w:t xml:space="preserve"> АО «ЛП Транс»</w:t>
      </w:r>
      <w:r w:rsidRPr="00E520A0">
        <w:rPr>
          <w:rFonts w:ascii="Calibri" w:hAnsi="Calibri"/>
        </w:rPr>
        <w:t>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  <w:proofErr w:type="gramEnd"/>
    </w:p>
    <w:p w14:paraId="603704A0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Наименование, место нахождения, банковские реквизиты.</w:t>
      </w:r>
    </w:p>
    <w:p w14:paraId="39B95B99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 </w:t>
      </w:r>
    </w:p>
    <w:p w14:paraId="16FBBE86" w14:textId="77777777" w:rsidR="00E520A0" w:rsidRPr="00E520A0" w:rsidRDefault="00E520A0" w:rsidP="00E520A0">
      <w:pPr>
        <w:ind w:firstLine="709"/>
        <w:jc w:val="both"/>
        <w:rPr>
          <w:rFonts w:ascii="Calibri" w:hAnsi="Calibri"/>
        </w:rPr>
      </w:pPr>
    </w:p>
    <w:p w14:paraId="52C8C829" w14:textId="77777777" w:rsidR="00E520A0" w:rsidRPr="00E520A0" w:rsidRDefault="00E520A0" w:rsidP="00E520A0">
      <w:pPr>
        <w:rPr>
          <w:rFonts w:ascii="Calibri" w:hAnsi="Calibri"/>
        </w:rPr>
      </w:pPr>
    </w:p>
    <w:p w14:paraId="7BB3B08C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</w:rPr>
        <w:t>Руководитель организации _______________ ______________________/_____________/</w:t>
      </w:r>
    </w:p>
    <w:p w14:paraId="3788DB07" w14:textId="77777777" w:rsidR="00E520A0" w:rsidRPr="00E520A0" w:rsidRDefault="00E520A0" w:rsidP="00E520A0">
      <w:pPr>
        <w:jc w:val="center"/>
        <w:rPr>
          <w:rFonts w:ascii="Calibri" w:hAnsi="Calibri"/>
          <w:i/>
          <w:sz w:val="16"/>
          <w:szCs w:val="16"/>
        </w:rPr>
      </w:pPr>
    </w:p>
    <w:p w14:paraId="1847723D" w14:textId="77777777" w:rsidR="00E520A0" w:rsidRPr="00E520A0" w:rsidRDefault="00E520A0" w:rsidP="00E520A0">
      <w:pPr>
        <w:jc w:val="center"/>
        <w:rPr>
          <w:rFonts w:ascii="Calibri" w:hAnsi="Calibri"/>
        </w:rPr>
      </w:pPr>
      <w:r w:rsidRPr="00E520A0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E520A0">
        <w:rPr>
          <w:rFonts w:ascii="Calibri" w:hAnsi="Calibri"/>
          <w:i/>
          <w:sz w:val="16"/>
          <w:szCs w:val="16"/>
        </w:rPr>
        <w:tab/>
      </w:r>
      <w:r w:rsidRPr="00E520A0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07F647B5" w14:textId="77777777" w:rsidR="00E520A0" w:rsidRPr="00E520A0" w:rsidRDefault="00E520A0" w:rsidP="00E520A0">
      <w:pPr>
        <w:rPr>
          <w:rFonts w:ascii="Calibri" w:hAnsi="Calibri"/>
        </w:rPr>
      </w:pPr>
    </w:p>
    <w:p w14:paraId="0E29B16A" w14:textId="77777777" w:rsidR="00E520A0" w:rsidRPr="00E520A0" w:rsidRDefault="00E520A0" w:rsidP="00E520A0">
      <w:pPr>
        <w:rPr>
          <w:rFonts w:ascii="Calibri" w:hAnsi="Calibri"/>
        </w:rPr>
      </w:pPr>
    </w:p>
    <w:p w14:paraId="7087EDFF" w14:textId="77777777" w:rsidR="00E520A0" w:rsidRPr="00E520A0" w:rsidRDefault="00E520A0" w:rsidP="00E520A0">
      <w:pPr>
        <w:rPr>
          <w:rFonts w:ascii="Calibri" w:hAnsi="Calibri"/>
        </w:rPr>
      </w:pPr>
    </w:p>
    <w:p w14:paraId="29C23C36" w14:textId="77777777" w:rsidR="00E520A0" w:rsidRPr="00E520A0" w:rsidRDefault="00E520A0" w:rsidP="00E520A0">
      <w:pPr>
        <w:rPr>
          <w:rFonts w:ascii="Calibri" w:hAnsi="Calibri"/>
        </w:rPr>
      </w:pPr>
    </w:p>
    <w:p w14:paraId="1B8C9EBD" w14:textId="77777777" w:rsidR="00E520A0" w:rsidRPr="00E520A0" w:rsidRDefault="00E520A0" w:rsidP="00E520A0">
      <w:pPr>
        <w:rPr>
          <w:rFonts w:ascii="Calibri" w:hAnsi="Calibri"/>
        </w:rPr>
      </w:pPr>
    </w:p>
    <w:p w14:paraId="7CB27832" w14:textId="77777777" w:rsidR="00E520A0" w:rsidRPr="00E520A0" w:rsidRDefault="00E520A0" w:rsidP="00E520A0">
      <w:pPr>
        <w:rPr>
          <w:rFonts w:ascii="Calibri" w:hAnsi="Calibri"/>
        </w:rPr>
      </w:pPr>
    </w:p>
    <w:p w14:paraId="65BA1790" w14:textId="77777777" w:rsidR="00E520A0" w:rsidRPr="00E520A0" w:rsidRDefault="00E520A0" w:rsidP="00E520A0">
      <w:pPr>
        <w:rPr>
          <w:rFonts w:ascii="Calibri" w:hAnsi="Calibri"/>
        </w:rPr>
      </w:pPr>
    </w:p>
    <w:p w14:paraId="2F26E3D4" w14:textId="77777777" w:rsidR="00E520A0" w:rsidRPr="00E520A0" w:rsidRDefault="00E520A0" w:rsidP="00E520A0">
      <w:pPr>
        <w:rPr>
          <w:rFonts w:ascii="Calibri" w:hAnsi="Calibri"/>
        </w:rPr>
      </w:pPr>
    </w:p>
    <w:p w14:paraId="4AC90443" w14:textId="77777777" w:rsidR="00E520A0" w:rsidRPr="00E520A0" w:rsidRDefault="00E520A0" w:rsidP="00E520A0">
      <w:pPr>
        <w:rPr>
          <w:rFonts w:ascii="Calibri" w:hAnsi="Calibri"/>
        </w:rPr>
      </w:pPr>
    </w:p>
    <w:p w14:paraId="1CB54A3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 xml:space="preserve">Исп. </w:t>
      </w:r>
    </w:p>
    <w:p w14:paraId="71EE066F" w14:textId="77777777" w:rsidR="00E520A0" w:rsidRPr="00E520A0" w:rsidRDefault="00E520A0" w:rsidP="00E520A0">
      <w:pPr>
        <w:tabs>
          <w:tab w:val="left" w:pos="2925"/>
        </w:tabs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Ф.И.О.</w:t>
      </w:r>
    </w:p>
    <w:p w14:paraId="5379CF54" w14:textId="77777777" w:rsidR="00E520A0" w:rsidRPr="00E520A0" w:rsidRDefault="00E520A0" w:rsidP="00E520A0">
      <w:pPr>
        <w:rPr>
          <w:rFonts w:ascii="Calibri" w:hAnsi="Calibri"/>
          <w:sz w:val="20"/>
        </w:rPr>
      </w:pPr>
      <w:r w:rsidRPr="00E520A0">
        <w:rPr>
          <w:rFonts w:ascii="Calibri" w:hAnsi="Calibri"/>
          <w:sz w:val="20"/>
        </w:rPr>
        <w:t>Телефон: ______________</w:t>
      </w:r>
    </w:p>
    <w:p w14:paraId="03139ED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22C2337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2</w:t>
      </w:r>
    </w:p>
    <w:p w14:paraId="0F3E2CE4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5F4CCF37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20B64726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0BD4524D" w14:textId="77777777" w:rsidR="00E520A0" w:rsidRPr="00E520A0" w:rsidRDefault="00E520A0" w:rsidP="00E520A0">
      <w:pPr>
        <w:rPr>
          <w:rFonts w:ascii="Calibri" w:hAnsi="Calibri"/>
          <w:i/>
        </w:rPr>
      </w:pPr>
      <w:r w:rsidRPr="00E520A0">
        <w:rPr>
          <w:rFonts w:ascii="Calibri" w:hAnsi="Calibri"/>
          <w:i/>
        </w:rPr>
        <w:t>Печатается на официальном</w:t>
      </w:r>
    </w:p>
    <w:p w14:paraId="6B66111D" w14:textId="77777777" w:rsidR="00E520A0" w:rsidRPr="00E520A0" w:rsidRDefault="00E520A0" w:rsidP="00E520A0">
      <w:pPr>
        <w:rPr>
          <w:rFonts w:ascii="Calibri" w:hAnsi="Calibri"/>
          <w:i/>
        </w:rPr>
      </w:pPr>
      <w:proofErr w:type="gramStart"/>
      <w:r w:rsidRPr="00E520A0">
        <w:rPr>
          <w:rFonts w:ascii="Calibri" w:hAnsi="Calibri"/>
          <w:i/>
        </w:rPr>
        <w:t>бланке</w:t>
      </w:r>
      <w:proofErr w:type="gramEnd"/>
      <w:r w:rsidRPr="00E520A0">
        <w:rPr>
          <w:rFonts w:ascii="Calibri" w:hAnsi="Calibri"/>
          <w:i/>
        </w:rPr>
        <w:t xml:space="preserve"> организации-Претендента </w:t>
      </w:r>
    </w:p>
    <w:p w14:paraId="45AB67C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5BB8A923" w14:textId="77777777" w:rsidR="00E520A0" w:rsidRPr="00E520A0" w:rsidRDefault="00E520A0" w:rsidP="00E520A0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E520A0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563D82DF" w14:textId="77777777" w:rsidR="00E520A0" w:rsidRPr="00E520A0" w:rsidRDefault="00E520A0" w:rsidP="00E520A0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01A55FF9" w14:textId="77777777" w:rsidTr="00E520A0">
        <w:tc>
          <w:tcPr>
            <w:tcW w:w="4785" w:type="dxa"/>
          </w:tcPr>
          <w:p w14:paraId="10D29914" w14:textId="77777777" w:rsidR="00E520A0" w:rsidRPr="00E520A0" w:rsidRDefault="00E520A0" w:rsidP="00E520A0">
            <w:pPr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7A47559A" w14:textId="77777777" w:rsidR="00E520A0" w:rsidRPr="00E520A0" w:rsidRDefault="00E520A0" w:rsidP="00E520A0">
            <w:pPr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В Конкурсную комиссию</w:t>
            </w:r>
          </w:p>
          <w:p w14:paraId="1DABDDC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>АО «ЛП Транс»</w:t>
            </w:r>
          </w:p>
          <w:p w14:paraId="6567ACE6" w14:textId="77777777" w:rsidR="00E520A0" w:rsidRPr="00E520A0" w:rsidRDefault="00E520A0" w:rsidP="00E520A0">
            <w:pPr>
              <w:ind w:left="1594"/>
              <w:jc w:val="right"/>
              <w:rPr>
                <w:rFonts w:ascii="Calibri" w:hAnsi="Calibri"/>
              </w:rPr>
            </w:pPr>
          </w:p>
          <w:p w14:paraId="5560E7B1" w14:textId="77777777" w:rsidR="00E520A0" w:rsidRPr="00E520A0" w:rsidRDefault="00E520A0" w:rsidP="00E520A0">
            <w:pPr>
              <w:ind w:left="1594"/>
              <w:rPr>
                <w:rFonts w:ascii="Calibri" w:hAnsi="Calibri"/>
              </w:rPr>
            </w:pPr>
          </w:p>
        </w:tc>
      </w:tr>
    </w:tbl>
    <w:p w14:paraId="405F91CC" w14:textId="77777777" w:rsidR="00E520A0" w:rsidRPr="00E520A0" w:rsidRDefault="00E520A0" w:rsidP="00E520A0">
      <w:pPr>
        <w:jc w:val="both"/>
        <w:rPr>
          <w:rFonts w:ascii="Calibri" w:hAnsi="Calibri"/>
        </w:rPr>
      </w:pPr>
    </w:p>
    <w:p w14:paraId="2D691DBF" w14:textId="2D9A1520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 xml:space="preserve">Будучи </w:t>
      </w:r>
      <w:proofErr w:type="gramStart"/>
      <w:r w:rsidRPr="00E520A0">
        <w:rPr>
          <w:rFonts w:ascii="Calibri" w:hAnsi="Calibri"/>
        </w:rPr>
        <w:t>уполномоченным</w:t>
      </w:r>
      <w:proofErr w:type="gramEnd"/>
      <w:r w:rsidRPr="00E520A0">
        <w:rPr>
          <w:rFonts w:ascii="Calibri" w:hAnsi="Calibri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="00BB2228">
        <w:rPr>
          <w:rFonts w:ascii="Calibri" w:hAnsi="Calibri"/>
        </w:rPr>
        <w:t xml:space="preserve">по оказанию </w:t>
      </w:r>
      <w:r w:rsidR="00BB2228">
        <w:rPr>
          <w:rFonts w:ascii="Calibri" w:hAnsi="Calibri"/>
          <w:color w:val="000000" w:themeColor="text1"/>
        </w:rPr>
        <w:t xml:space="preserve">услуг по очистке, </w:t>
      </w:r>
      <w:r w:rsidR="00426C9D">
        <w:rPr>
          <w:rFonts w:ascii="Calibri" w:hAnsi="Calibri"/>
          <w:color w:val="000000" w:themeColor="text1"/>
        </w:rPr>
        <w:t>промывке</w:t>
      </w:r>
      <w:r w:rsidR="00BB2228">
        <w:rPr>
          <w:rFonts w:ascii="Calibri" w:hAnsi="Calibri"/>
          <w:color w:val="000000" w:themeColor="text1"/>
        </w:rPr>
        <w:t xml:space="preserve"> и подготовке</w:t>
      </w:r>
      <w:r w:rsidR="00426C9D">
        <w:rPr>
          <w:rFonts w:ascii="Calibri" w:hAnsi="Calibri"/>
          <w:color w:val="000000" w:themeColor="text1"/>
        </w:rPr>
        <w:t xml:space="preserve"> вагонов </w:t>
      </w:r>
      <w:r w:rsidR="007C0132" w:rsidRPr="007C0132">
        <w:rPr>
          <w:rFonts w:ascii="Calibri" w:hAnsi="Calibri"/>
          <w:color w:val="000000" w:themeColor="text1"/>
        </w:rPr>
        <w:t>после перевозки</w:t>
      </w:r>
      <w:r w:rsidR="00426C9D">
        <w:rPr>
          <w:rFonts w:ascii="Calibri" w:hAnsi="Calibri"/>
          <w:color w:val="000000" w:themeColor="text1"/>
        </w:rPr>
        <w:t xml:space="preserve"> промышленно-сырьевых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987FFA">
        <w:rPr>
          <w:rFonts w:ascii="Calibri" w:hAnsi="Calibri"/>
          <w:color w:val="000000" w:themeColor="text1"/>
        </w:rPr>
        <w:t>грузов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="008A7224" w:rsidRPr="00C14615">
        <w:rPr>
          <w:rFonts w:ascii="Calibri" w:hAnsi="Calibri"/>
          <w:color w:val="000000" w:themeColor="text1"/>
        </w:rPr>
        <w:t xml:space="preserve">на путях </w:t>
      </w:r>
      <w:r w:rsidR="006B19A3" w:rsidRPr="00C14615">
        <w:rPr>
          <w:rFonts w:ascii="Calibri" w:hAnsi="Calibri"/>
          <w:color w:val="000000" w:themeColor="text1"/>
        </w:rPr>
        <w:t xml:space="preserve">Куйбышевской </w:t>
      </w:r>
      <w:r w:rsidR="008A7224" w:rsidRPr="00C14615">
        <w:rPr>
          <w:rFonts w:ascii="Calibri" w:hAnsi="Calibri"/>
          <w:color w:val="000000" w:themeColor="text1"/>
        </w:rPr>
        <w:t>железной дороги</w:t>
      </w:r>
      <w:r w:rsidR="008A7224">
        <w:rPr>
          <w:rFonts w:ascii="Calibri" w:hAnsi="Calibri"/>
          <w:color w:val="000000" w:themeColor="text1"/>
        </w:rPr>
        <w:t xml:space="preserve"> </w:t>
      </w:r>
      <w:r w:rsidR="007C0132" w:rsidRPr="007C0132">
        <w:rPr>
          <w:rFonts w:ascii="Calibri" w:hAnsi="Calibri"/>
          <w:color w:val="000000" w:themeColor="text1"/>
        </w:rPr>
        <w:t>для нужд АО «ЛП Транс»</w:t>
      </w:r>
      <w:r w:rsidR="007C0132">
        <w:rPr>
          <w:rFonts w:ascii="Calibri" w:hAnsi="Calibri"/>
          <w:color w:val="000000" w:themeColor="text1"/>
        </w:rPr>
        <w:t>,</w:t>
      </w:r>
      <w:r w:rsidR="007C0132" w:rsidRPr="007C0132">
        <w:rPr>
          <w:rFonts w:ascii="Calibri" w:hAnsi="Calibri"/>
          <w:color w:val="000000" w:themeColor="text1"/>
        </w:rPr>
        <w:t xml:space="preserve"> </w:t>
      </w:r>
      <w:r w:rsidRPr="00E520A0">
        <w:rPr>
          <w:rFonts w:ascii="Calibri" w:hAnsi="Calibri"/>
        </w:rPr>
        <w:t>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34A6F723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0463CFE3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42AE699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CDD38B8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  <w:r w:rsidRPr="00E520A0">
        <w:rPr>
          <w:rFonts w:ascii="Calibri" w:hAnsi="Calibri"/>
        </w:rPr>
        <w:t>Данная заявка подается с пониманием того, что:</w:t>
      </w:r>
    </w:p>
    <w:p w14:paraId="4DD5F370" w14:textId="77777777" w:rsidR="00E520A0" w:rsidRPr="00E520A0" w:rsidRDefault="00E520A0" w:rsidP="00E520A0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E520A0">
        <w:rPr>
          <w:rFonts w:ascii="Calibri" w:hAnsi="Calibri"/>
        </w:rPr>
        <w:t xml:space="preserve">Претендентом </w:t>
      </w:r>
      <w:r w:rsidRPr="00E520A0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23E8EEA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E520A0">
        <w:rPr>
          <w:rFonts w:ascii="Calibri" w:hAnsi="Calibri"/>
        </w:rPr>
        <w:t xml:space="preserve">й заявки  </w:t>
      </w:r>
      <w:r w:rsidRPr="00E520A0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E520A0">
        <w:rPr>
          <w:rFonts w:ascii="Calibri" w:hAnsi="Calibri"/>
        </w:rPr>
        <w:t>Претенденте</w:t>
      </w:r>
      <w:r w:rsidRPr="00E520A0">
        <w:rPr>
          <w:rFonts w:ascii="Calibri" w:hAnsi="Calibri"/>
          <w:lang w:val="x-none"/>
        </w:rPr>
        <w:t>;</w:t>
      </w:r>
    </w:p>
    <w:p w14:paraId="3A1728EC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E520A0">
        <w:rPr>
          <w:rFonts w:ascii="Calibri" w:hAnsi="Calibri"/>
        </w:rPr>
        <w:t>конкурсные заявки</w:t>
      </w:r>
      <w:r w:rsidRPr="00E520A0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2589B370" w14:textId="77777777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E520A0">
        <w:rPr>
          <w:rFonts w:ascii="Calibri" w:hAnsi="Calibri"/>
        </w:rPr>
        <w:t xml:space="preserve">Претендента </w:t>
      </w:r>
      <w:r w:rsidRPr="00E520A0">
        <w:rPr>
          <w:rFonts w:ascii="Calibri" w:hAnsi="Calibri"/>
          <w:lang w:val="x-none"/>
        </w:rPr>
        <w:t>об их причинах.</w:t>
      </w:r>
    </w:p>
    <w:p w14:paraId="2EB59107" w14:textId="1CA8FA5A" w:rsidR="00E520A0" w:rsidRPr="00E520A0" w:rsidRDefault="00E520A0" w:rsidP="00E520A0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E520A0">
        <w:rPr>
          <w:rFonts w:ascii="Calibri" w:hAnsi="Calibri"/>
        </w:rPr>
        <w:t xml:space="preserve">заключить договор </w:t>
      </w:r>
      <w:r w:rsidR="00083935" w:rsidRPr="00083935">
        <w:rPr>
          <w:rFonts w:ascii="Calibri" w:hAnsi="Calibri"/>
        </w:rPr>
        <w:t xml:space="preserve">на </w:t>
      </w:r>
      <w:r w:rsidR="009B10ED">
        <w:rPr>
          <w:rFonts w:ascii="Calibri" w:hAnsi="Calibri"/>
        </w:rPr>
        <w:t xml:space="preserve">оказание </w:t>
      </w:r>
      <w:r w:rsidR="00083935" w:rsidRPr="00083935">
        <w:rPr>
          <w:rFonts w:ascii="Calibri" w:hAnsi="Calibri"/>
        </w:rPr>
        <w:t>услуг по очистке</w:t>
      </w:r>
      <w:r w:rsidR="00BC0EEB">
        <w:rPr>
          <w:rFonts w:ascii="Calibri" w:hAnsi="Calibri"/>
        </w:rPr>
        <w:t xml:space="preserve">, </w:t>
      </w:r>
      <w:r w:rsidR="00083935" w:rsidRPr="00083935">
        <w:rPr>
          <w:rFonts w:ascii="Calibri" w:hAnsi="Calibri"/>
        </w:rPr>
        <w:t xml:space="preserve">промывке </w:t>
      </w:r>
      <w:r w:rsidR="00BC0EEB">
        <w:rPr>
          <w:rFonts w:ascii="Calibri" w:hAnsi="Calibri"/>
        </w:rPr>
        <w:t>и подготовки</w:t>
      </w:r>
      <w:r w:rsidR="00083935" w:rsidRPr="00083935">
        <w:rPr>
          <w:rFonts w:ascii="Calibri" w:hAnsi="Calibri"/>
        </w:rPr>
        <w:t xml:space="preserve"> вагонов после перевозки промышленно-сырьевых грузов </w:t>
      </w:r>
      <w:r w:rsidR="008A7224" w:rsidRPr="00C14615">
        <w:rPr>
          <w:rFonts w:ascii="Calibri" w:hAnsi="Calibri"/>
        </w:rPr>
        <w:t xml:space="preserve">на путях </w:t>
      </w:r>
      <w:r w:rsidR="006B19A3" w:rsidRPr="00C14615">
        <w:rPr>
          <w:rFonts w:ascii="Calibri" w:hAnsi="Calibri"/>
        </w:rPr>
        <w:t>Куйбышевской</w:t>
      </w:r>
      <w:r w:rsidR="008A7224" w:rsidRPr="00C14615">
        <w:rPr>
          <w:rFonts w:ascii="Calibri" w:hAnsi="Calibri"/>
        </w:rPr>
        <w:t xml:space="preserve"> железной дороги</w:t>
      </w:r>
      <w:r w:rsidR="008A7224">
        <w:rPr>
          <w:rFonts w:ascii="Calibri" w:hAnsi="Calibri"/>
        </w:rPr>
        <w:t xml:space="preserve"> </w:t>
      </w:r>
      <w:r w:rsidR="00083935" w:rsidRPr="00083935">
        <w:rPr>
          <w:rFonts w:ascii="Calibri" w:hAnsi="Calibri"/>
        </w:rPr>
        <w:t>для нужд АО «ЛП Транс»</w:t>
      </w:r>
      <w:r w:rsidR="009B10ED">
        <w:rPr>
          <w:rFonts w:ascii="Calibri" w:hAnsi="Calibri"/>
        </w:rPr>
        <w:t xml:space="preserve"> </w:t>
      </w:r>
      <w:r w:rsidRPr="00E520A0">
        <w:rPr>
          <w:rFonts w:ascii="Calibri" w:hAnsi="Calibri"/>
        </w:rPr>
        <w:t xml:space="preserve">согласно </w:t>
      </w:r>
      <w:r w:rsidRPr="00E520A0">
        <w:rPr>
          <w:rFonts w:ascii="Calibri" w:hAnsi="Calibri"/>
          <w:lang w:val="x-none"/>
        </w:rPr>
        <w:t>Финансово-коммерческому предложению, которое является неотъемлемой частью настоящей конкурсной</w:t>
      </w:r>
      <w:r w:rsidRPr="00E520A0">
        <w:rPr>
          <w:rFonts w:ascii="Calibri" w:hAnsi="Calibri"/>
        </w:rPr>
        <w:t xml:space="preserve"> заявки</w:t>
      </w:r>
      <w:r w:rsidRPr="00E520A0">
        <w:rPr>
          <w:rFonts w:ascii="Calibri" w:hAnsi="Calibri"/>
          <w:lang w:val="x-none"/>
        </w:rPr>
        <w:t>.</w:t>
      </w:r>
    </w:p>
    <w:p w14:paraId="06897C02" w14:textId="77777777" w:rsidR="00E520A0" w:rsidRPr="00E520A0" w:rsidRDefault="00E520A0" w:rsidP="00E520A0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E520A0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6367109F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E520A0" w:rsidRPr="00E520A0" w14:paraId="7EC5ED3F" w14:textId="77777777" w:rsidTr="00E520A0">
        <w:trPr>
          <w:cantSplit/>
        </w:trPr>
        <w:tc>
          <w:tcPr>
            <w:tcW w:w="10031" w:type="dxa"/>
            <w:gridSpan w:val="2"/>
          </w:tcPr>
          <w:p w14:paraId="03F590F0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520A0" w:rsidRPr="00E520A0" w14:paraId="3FA4BC7F" w14:textId="77777777" w:rsidTr="00E520A0">
        <w:tc>
          <w:tcPr>
            <w:tcW w:w="4785" w:type="dxa"/>
          </w:tcPr>
          <w:p w14:paraId="0A2B9495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44EFD3FF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0C116457" w14:textId="77777777" w:rsidTr="00E520A0">
        <w:trPr>
          <w:cantSplit/>
        </w:trPr>
        <w:tc>
          <w:tcPr>
            <w:tcW w:w="10031" w:type="dxa"/>
            <w:gridSpan w:val="2"/>
          </w:tcPr>
          <w:p w14:paraId="2DE02C54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E520A0" w:rsidRPr="00E520A0" w14:paraId="6146EBAE" w14:textId="77777777" w:rsidTr="00E520A0">
        <w:tc>
          <w:tcPr>
            <w:tcW w:w="4785" w:type="dxa"/>
          </w:tcPr>
          <w:p w14:paraId="12431E92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33F88D06" w14:textId="77777777" w:rsidR="00E520A0" w:rsidRPr="00E520A0" w:rsidRDefault="00E520A0" w:rsidP="00E520A0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  <w:tr w:rsidR="00E520A0" w:rsidRPr="00E520A0" w14:paraId="532C2243" w14:textId="77777777" w:rsidTr="00E520A0">
        <w:trPr>
          <w:cantSplit/>
        </w:trPr>
        <w:tc>
          <w:tcPr>
            <w:tcW w:w="10031" w:type="dxa"/>
            <w:gridSpan w:val="2"/>
          </w:tcPr>
          <w:p w14:paraId="78CC5D81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E520A0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E520A0" w:rsidRPr="00E520A0" w14:paraId="28820F2E" w14:textId="77777777" w:rsidTr="00E520A0">
        <w:tc>
          <w:tcPr>
            <w:tcW w:w="4785" w:type="dxa"/>
          </w:tcPr>
          <w:p w14:paraId="5F2B3CAE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18C3BEF9" w14:textId="77777777" w:rsidR="00E520A0" w:rsidRPr="00E520A0" w:rsidRDefault="00E520A0" w:rsidP="00E520A0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E520A0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208D1E72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</w:p>
    <w:p w14:paraId="60D5C0DF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r w:rsidRPr="00E520A0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03551377" w14:textId="77777777" w:rsidR="00E520A0" w:rsidRPr="00E520A0" w:rsidRDefault="00E520A0" w:rsidP="00E520A0">
      <w:pPr>
        <w:spacing w:line="276" w:lineRule="auto"/>
        <w:ind w:firstLine="709"/>
        <w:jc w:val="both"/>
        <w:rPr>
          <w:rFonts w:ascii="Calibri" w:hAnsi="Calibri"/>
        </w:rPr>
      </w:pPr>
      <w:proofErr w:type="gramStart"/>
      <w:r w:rsidRPr="00E520A0">
        <w:rPr>
          <w:rFonts w:ascii="Calibri" w:hAnsi="Calibri"/>
        </w:rPr>
        <w:t>Нижеподписавшийся</w:t>
      </w:r>
      <w:proofErr w:type="gramEnd"/>
      <w:r w:rsidRPr="00E520A0">
        <w:rPr>
          <w:rFonts w:ascii="Calibri" w:hAnsi="Calibri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1D877A5" w14:textId="77777777" w:rsidR="00E520A0" w:rsidRPr="00E520A0" w:rsidRDefault="00E520A0" w:rsidP="00E520A0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</w:rPr>
        <w:t>В подтверждение этого прилагаем все необходимые документы.</w:t>
      </w:r>
    </w:p>
    <w:p w14:paraId="1872F6B9" w14:textId="77777777" w:rsidR="00E520A0" w:rsidRPr="00E520A0" w:rsidRDefault="00E520A0" w:rsidP="00E520A0">
      <w:pPr>
        <w:spacing w:line="276" w:lineRule="auto"/>
        <w:jc w:val="both"/>
        <w:rPr>
          <w:rFonts w:ascii="Calibri" w:hAnsi="Calibri"/>
          <w:b/>
          <w:bCs/>
        </w:rPr>
      </w:pPr>
      <w:r w:rsidRPr="00E520A0">
        <w:rPr>
          <w:rFonts w:ascii="Calibri" w:hAnsi="Calibri"/>
          <w:b/>
          <w:bCs/>
        </w:rPr>
        <w:t>Приложения:</w:t>
      </w:r>
    </w:p>
    <w:p w14:paraId="0D6FD27B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Анкета Поставщика </w:t>
      </w:r>
      <w:r w:rsidRPr="00E520A0">
        <w:rPr>
          <w:rFonts w:ascii="Calibri" w:hAnsi="Calibri"/>
          <w:i/>
          <w:lang w:val="x-none"/>
        </w:rPr>
        <w:t>(в соответствии с Приложени</w:t>
      </w:r>
      <w:r w:rsidRPr="00E520A0">
        <w:rPr>
          <w:rFonts w:ascii="Calibri" w:hAnsi="Calibri"/>
          <w:i/>
        </w:rPr>
        <w:t>е</w:t>
      </w:r>
      <w:r w:rsidRPr="00E520A0">
        <w:rPr>
          <w:rFonts w:ascii="Calibri" w:hAnsi="Calibri"/>
          <w:i/>
          <w:lang w:val="x-none"/>
        </w:rPr>
        <w:t>м № 3</w:t>
      </w:r>
      <w:r w:rsidRPr="00E520A0">
        <w:rPr>
          <w:rFonts w:ascii="Calibri" w:hAnsi="Calibri"/>
          <w:i/>
        </w:rPr>
        <w:t xml:space="preserve"> </w:t>
      </w:r>
      <w:r w:rsidRPr="00E520A0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15EA5FCD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Ф</w:t>
      </w:r>
      <w:proofErr w:type="spellStart"/>
      <w:r w:rsidRPr="00E520A0">
        <w:rPr>
          <w:rFonts w:ascii="Calibri" w:hAnsi="Calibri"/>
          <w:lang w:val="x-none"/>
        </w:rPr>
        <w:t>инансово</w:t>
      </w:r>
      <w:proofErr w:type="spellEnd"/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-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lang w:val="x-none"/>
        </w:rPr>
        <w:t>коммерческое предложение</w:t>
      </w:r>
      <w:r w:rsidRPr="00E520A0">
        <w:rPr>
          <w:rFonts w:ascii="Calibri" w:hAnsi="Calibri"/>
        </w:rPr>
        <w:t xml:space="preserve"> </w:t>
      </w:r>
      <w:r w:rsidRPr="00E520A0">
        <w:rPr>
          <w:rFonts w:ascii="Calibri" w:hAnsi="Calibri"/>
          <w:i/>
        </w:rPr>
        <w:t>(</w:t>
      </w:r>
      <w:r w:rsidRPr="00E520A0">
        <w:rPr>
          <w:rFonts w:ascii="Calibri" w:hAnsi="Calibri"/>
          <w:i/>
          <w:lang w:val="x-none"/>
        </w:rPr>
        <w:t>в соответствии с Приложением №</w:t>
      </w:r>
      <w:r w:rsidRPr="00E520A0">
        <w:rPr>
          <w:rFonts w:ascii="Calibri" w:hAnsi="Calibri"/>
          <w:i/>
        </w:rPr>
        <w:t>4</w:t>
      </w:r>
      <w:r w:rsidRPr="00E520A0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E520A0">
        <w:rPr>
          <w:rFonts w:ascii="Calibri" w:hAnsi="Calibri"/>
          <w:i/>
        </w:rPr>
        <w:t>)</w:t>
      </w:r>
      <w:r w:rsidRPr="00E520A0">
        <w:rPr>
          <w:rFonts w:ascii="Calibri" w:hAnsi="Calibri"/>
          <w:i/>
          <w:lang w:val="x-none"/>
        </w:rPr>
        <w:t>;</w:t>
      </w:r>
    </w:p>
    <w:p w14:paraId="5B69E7E7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>Сведения о Претенденте (</w:t>
      </w:r>
      <w:r w:rsidRPr="00E520A0">
        <w:rPr>
          <w:rFonts w:ascii="Calibri" w:hAnsi="Calibri"/>
          <w:i/>
        </w:rPr>
        <w:t>в соответствии с пунктом 8 конкурсной документации);</w:t>
      </w:r>
    </w:p>
    <w:p w14:paraId="08F27E1C" w14:textId="77777777" w:rsidR="00E520A0" w:rsidRPr="00E520A0" w:rsidRDefault="00E520A0" w:rsidP="00E520A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E520A0">
        <w:rPr>
          <w:rFonts w:ascii="Calibri" w:hAnsi="Calibri"/>
        </w:rPr>
        <w:t xml:space="preserve">Опись </w:t>
      </w:r>
      <w:r w:rsidRPr="00E520A0">
        <w:rPr>
          <w:rFonts w:ascii="Calibri" w:hAnsi="Calibri"/>
          <w:lang w:val="x-none"/>
        </w:rPr>
        <w:t xml:space="preserve">документов, представляемых </w:t>
      </w:r>
      <w:r w:rsidRPr="00E520A0">
        <w:rPr>
          <w:rFonts w:ascii="Calibri" w:hAnsi="Calibri"/>
        </w:rPr>
        <w:t>Претендентом</w:t>
      </w:r>
      <w:r w:rsidRPr="00E520A0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E520A0">
        <w:rPr>
          <w:rFonts w:ascii="Calibri" w:hAnsi="Calibri"/>
        </w:rPr>
        <w:t xml:space="preserve">ей </w:t>
      </w:r>
      <w:r w:rsidRPr="00E520A0">
        <w:rPr>
          <w:rFonts w:ascii="Calibri" w:hAnsi="Calibri"/>
          <w:lang w:val="x-none"/>
        </w:rPr>
        <w:t>открытого конкурса №</w:t>
      </w:r>
      <w:r w:rsidRPr="00E520A0">
        <w:rPr>
          <w:rFonts w:ascii="Calibri" w:hAnsi="Calibri"/>
        </w:rPr>
        <w:t xml:space="preserve">___ </w:t>
      </w:r>
      <w:r w:rsidRPr="00E520A0">
        <w:rPr>
          <w:rFonts w:ascii="Calibri" w:hAnsi="Calibri"/>
          <w:i/>
        </w:rPr>
        <w:t>(по форме Приложения №5 к настоящей конкурсной документации)</w:t>
      </w:r>
      <w:r w:rsidRPr="00E520A0">
        <w:rPr>
          <w:rFonts w:ascii="Calibri" w:hAnsi="Calibri"/>
          <w:i/>
          <w:lang w:val="x-none"/>
        </w:rPr>
        <w:t>.</w:t>
      </w:r>
    </w:p>
    <w:p w14:paraId="59DCAEF1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02304B4A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11C51367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50860EC4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Имеющий полномочия подписать</w:t>
      </w:r>
    </w:p>
    <w:p w14:paraId="41F15676" w14:textId="77777777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520A0">
        <w:rPr>
          <w:rFonts w:ascii="Calibri" w:hAnsi="Calibri"/>
        </w:rPr>
        <w:t>Конкурсную заявку</w:t>
      </w:r>
      <w:r w:rsidRPr="00E520A0">
        <w:rPr>
          <w:rFonts w:ascii="Calibri" w:hAnsi="Calibri"/>
          <w:lang w:val="x-none"/>
        </w:rPr>
        <w:t xml:space="preserve"> от имени</w:t>
      </w:r>
      <w:r w:rsidRPr="00E520A0">
        <w:rPr>
          <w:rFonts w:ascii="Calibri" w:hAnsi="Calibri"/>
        </w:rPr>
        <w:t xml:space="preserve"> Претендента</w:t>
      </w:r>
    </w:p>
    <w:p w14:paraId="628EBDDD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1916AEB0" w14:textId="77777777" w:rsidR="00E520A0" w:rsidRPr="00E520A0" w:rsidRDefault="00E520A0" w:rsidP="00E520A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</w:t>
      </w:r>
    </w:p>
    <w:p w14:paraId="163862E4" w14:textId="77777777" w:rsidR="00E520A0" w:rsidRPr="00E520A0" w:rsidRDefault="00E520A0" w:rsidP="00E520A0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E520A0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0C368D36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lang w:val="x-none"/>
        </w:rPr>
        <w:t>___________________________________________</w:t>
      </w:r>
      <w:r w:rsidRPr="00E520A0">
        <w:rPr>
          <w:rFonts w:ascii="Calibri" w:hAnsi="Calibri"/>
        </w:rPr>
        <w:t xml:space="preserve">                  </w:t>
      </w:r>
    </w:p>
    <w:p w14:paraId="23D415EE" w14:textId="77777777" w:rsidR="00E520A0" w:rsidRPr="00E520A0" w:rsidRDefault="00E520A0" w:rsidP="00E520A0">
      <w:pPr>
        <w:rPr>
          <w:rFonts w:ascii="Calibri" w:hAnsi="Calibri"/>
        </w:rPr>
      </w:pPr>
      <w:r w:rsidRPr="00E520A0">
        <w:rPr>
          <w:rFonts w:ascii="Calibri" w:hAnsi="Calibri"/>
          <w:sz w:val="18"/>
          <w:szCs w:val="18"/>
        </w:rPr>
        <w:t xml:space="preserve">(Печать) </w:t>
      </w:r>
      <w:r w:rsidRPr="00E520A0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E520A0">
        <w:rPr>
          <w:rFonts w:ascii="Calibri" w:hAnsi="Calibri"/>
        </w:rPr>
        <w:t xml:space="preserve">       </w:t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«____» _________ 2021 г.</w:t>
      </w:r>
    </w:p>
    <w:p w14:paraId="1A59FF9D" w14:textId="77777777" w:rsidR="00E520A0" w:rsidRPr="00E520A0" w:rsidRDefault="00E520A0" w:rsidP="00E520A0">
      <w:pPr>
        <w:rPr>
          <w:rFonts w:ascii="Calibri" w:hAnsi="Calibri"/>
        </w:rPr>
      </w:pPr>
    </w:p>
    <w:p w14:paraId="09AFEDB3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br w:type="page"/>
      </w:r>
    </w:p>
    <w:p w14:paraId="3D3EA054" w14:textId="77777777" w:rsidR="00E520A0" w:rsidRPr="00E520A0" w:rsidRDefault="00E520A0" w:rsidP="00E520A0">
      <w:pPr>
        <w:spacing w:line="276" w:lineRule="auto"/>
        <w:ind w:firstLine="709"/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3</w:t>
      </w:r>
    </w:p>
    <w:p w14:paraId="2699881D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</w:r>
      <w:r w:rsidRPr="00E520A0">
        <w:rPr>
          <w:rFonts w:ascii="Calibri" w:hAnsi="Calibri"/>
        </w:rPr>
        <w:tab/>
        <w:t>к Конкурсной документации</w:t>
      </w:r>
    </w:p>
    <w:p w14:paraId="6B0792F4" w14:textId="77777777" w:rsidR="00E520A0" w:rsidRPr="00E520A0" w:rsidRDefault="00E520A0" w:rsidP="00E520A0">
      <w:pPr>
        <w:jc w:val="right"/>
        <w:rPr>
          <w:rFonts w:ascii="Calibri" w:hAnsi="Calibri"/>
        </w:rPr>
      </w:pPr>
    </w:p>
    <w:p w14:paraId="1C9D935A" w14:textId="77777777" w:rsidR="00E520A0" w:rsidRPr="00E520A0" w:rsidRDefault="00E520A0" w:rsidP="00E520A0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E520A0">
        <w:rPr>
          <w:rFonts w:ascii="Calibri" w:hAnsi="Calibri" w:cs="Calibri"/>
          <w:b/>
          <w:sz w:val="28"/>
          <w:szCs w:val="28"/>
        </w:rPr>
        <w:t>АНКЕТА ПОСТАВЩИКА</w:t>
      </w:r>
    </w:p>
    <w:p w14:paraId="642AAF25" w14:textId="77777777" w:rsidR="00E520A0" w:rsidRPr="00E520A0" w:rsidRDefault="00E520A0" w:rsidP="00E520A0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E520A0" w:rsidRPr="00E520A0" w14:paraId="4B89DAC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1B4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76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058" w14:textId="77777777" w:rsidR="00E520A0" w:rsidRPr="00E520A0" w:rsidRDefault="00E520A0" w:rsidP="00E520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A3B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B30F27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BD1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E520A0" w:rsidRPr="00E520A0" w14:paraId="0233587D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A3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4B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E3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7148DCE" w14:textId="77777777" w:rsidTr="00E520A0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537C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65A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16B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FBE1C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9B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4E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A9B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B2A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283CDA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5F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AA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DD779B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E57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05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B477FAA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C5E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51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3FF47C5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666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931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B54944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288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CAF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0F80EA1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A90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D6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1913BEE3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E88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DCDC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0184E82" w14:textId="77777777" w:rsidTr="00E520A0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19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30AB65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B72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8BB4299" w14:textId="77777777" w:rsidTr="00E520A0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21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47BE8C5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75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C3EE52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A4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032172F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5447A8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25C6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355CC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33A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8A3E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AC5CD2F" w14:textId="77777777" w:rsidTr="00E520A0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54D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A5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E520A0" w:rsidRPr="00E520A0" w14:paraId="1BD6F705" w14:textId="77777777" w:rsidTr="00E520A0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A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3BE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E520A0" w:rsidRPr="00E520A0" w14:paraId="485AB778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616" w14:textId="77777777" w:rsidR="00E520A0" w:rsidRPr="00E520A0" w:rsidRDefault="00E520A0" w:rsidP="00E520A0">
            <w:pPr>
              <w:rPr>
                <w:rFonts w:ascii="Calibri" w:hAnsi="Calibri" w:cs="Calibri"/>
                <w:b/>
              </w:rPr>
            </w:pPr>
            <w:r w:rsidRPr="00E520A0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E520A0" w:rsidRPr="00E520A0" w14:paraId="6D50C54D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96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027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211C1E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2B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DC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E344FFA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585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Годовая выручка от реализации продукции/услуг (без НДС) в рублях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925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3ABE6C" w14:textId="77777777" w:rsidTr="00E520A0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F401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Размер коммерческих и управленческих расходов  (без НДС) в рублях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за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719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CD9D505" w14:textId="77777777" w:rsidTr="00E520A0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DB8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68D" w14:textId="77777777" w:rsidR="00E520A0" w:rsidRPr="00E520A0" w:rsidRDefault="00E520A0" w:rsidP="00E520A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3E1A0DF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37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 xml:space="preserve">Среднесписочная  численность персонала за </w:t>
            </w:r>
            <w:proofErr w:type="gramStart"/>
            <w:r w:rsidRPr="00E520A0">
              <w:rPr>
                <w:rFonts w:ascii="Calibri" w:hAnsi="Calibri" w:cs="Calibri"/>
                <w:sz w:val="20"/>
                <w:szCs w:val="20"/>
              </w:rPr>
              <w:t>последние</w:t>
            </w:r>
            <w:proofErr w:type="gramEnd"/>
            <w:r w:rsidRPr="00E520A0">
              <w:rPr>
                <w:rFonts w:ascii="Calibri" w:hAnsi="Calibri" w:cs="Calibri"/>
                <w:sz w:val="20"/>
                <w:szCs w:val="20"/>
              </w:rPr>
              <w:t xml:space="preserve">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45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C65B277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86D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BD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6CB76F8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71DE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4E8F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7B9CB34E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FD9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C03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4D8828E9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DD5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004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525CA78F" w14:textId="77777777" w:rsidTr="00E520A0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C37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E520A0" w:rsidRPr="00E520A0" w14:paraId="5C3F4F6B" w14:textId="77777777" w:rsidTr="00E520A0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0346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49B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20A0" w:rsidRPr="00E520A0" w14:paraId="0BBA916F" w14:textId="77777777" w:rsidTr="00E520A0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628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  <w:r w:rsidRPr="00E520A0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0CA" w14:textId="77777777" w:rsidR="00E520A0" w:rsidRPr="00E520A0" w:rsidRDefault="00E520A0" w:rsidP="00E520A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F69FFF5" w14:textId="77777777" w:rsidR="00E520A0" w:rsidRPr="00E520A0" w:rsidRDefault="00E520A0" w:rsidP="00E520A0">
      <w:pPr>
        <w:tabs>
          <w:tab w:val="left" w:pos="960"/>
        </w:tabs>
        <w:jc w:val="center"/>
        <w:rPr>
          <w:rFonts w:ascii="Calibri" w:hAnsi="Calibri" w:cs="Calibri"/>
        </w:rPr>
      </w:pPr>
      <w:r w:rsidRPr="00E520A0">
        <w:rPr>
          <w:rFonts w:ascii="Calibri" w:hAnsi="Calibri" w:cs="Calibri"/>
          <w:i/>
        </w:rPr>
        <w:t>Полномочное лицо</w:t>
      </w:r>
      <w:r w:rsidRPr="00E520A0">
        <w:rPr>
          <w:rFonts w:ascii="Calibri" w:hAnsi="Calibri" w:cs="Calibri"/>
        </w:rPr>
        <w:t xml:space="preserve"> </w:t>
      </w:r>
      <w:r w:rsidRPr="00E520A0">
        <w:rPr>
          <w:rFonts w:ascii="Calibri" w:hAnsi="Calibri" w:cs="Calibri"/>
          <w:i/>
        </w:rPr>
        <w:t xml:space="preserve">контрагента        </w:t>
      </w:r>
      <w:r w:rsidRPr="00E520A0">
        <w:rPr>
          <w:rFonts w:ascii="Calibri" w:hAnsi="Calibri" w:cs="Calibri"/>
        </w:rPr>
        <w:softHyphen/>
        <w:t>__________________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</w:t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</w:r>
      <w:r w:rsidRPr="00E520A0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708D090E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 xml:space="preserve">                                            </w:t>
      </w:r>
    </w:p>
    <w:p w14:paraId="6DA160FC" w14:textId="77777777" w:rsidR="00E520A0" w:rsidRPr="00E520A0" w:rsidRDefault="00E520A0" w:rsidP="00E520A0">
      <w:pPr>
        <w:tabs>
          <w:tab w:val="left" w:pos="5610"/>
        </w:tabs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lastRenderedPageBreak/>
        <w:t xml:space="preserve">       Приложение № 4</w:t>
      </w:r>
    </w:p>
    <w:p w14:paraId="631289F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5943FAF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000741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C73127D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59927B7" w14:textId="77777777" w:rsidR="00E520A0" w:rsidRPr="00E520A0" w:rsidRDefault="00E520A0" w:rsidP="00E520A0">
      <w:pPr>
        <w:rPr>
          <w:rFonts w:asciiTheme="minorHAnsi" w:hAnsiTheme="minorHAnsi"/>
          <w:i/>
        </w:rPr>
      </w:pPr>
      <w:r w:rsidRPr="00E520A0">
        <w:rPr>
          <w:rFonts w:asciiTheme="minorHAnsi" w:hAnsiTheme="minorHAnsi"/>
          <w:i/>
        </w:rPr>
        <w:t>Печатается на официальном</w:t>
      </w:r>
    </w:p>
    <w:p w14:paraId="0F957D50" w14:textId="77777777" w:rsidR="00E520A0" w:rsidRPr="00E520A0" w:rsidRDefault="00E520A0" w:rsidP="00E520A0">
      <w:pPr>
        <w:rPr>
          <w:rFonts w:asciiTheme="minorHAnsi" w:hAnsiTheme="minorHAnsi"/>
          <w:i/>
        </w:rPr>
      </w:pPr>
      <w:proofErr w:type="gramStart"/>
      <w:r w:rsidRPr="00E520A0">
        <w:rPr>
          <w:rFonts w:asciiTheme="minorHAnsi" w:hAnsiTheme="minorHAnsi"/>
          <w:i/>
        </w:rPr>
        <w:t>бланке</w:t>
      </w:r>
      <w:proofErr w:type="gramEnd"/>
      <w:r w:rsidRPr="00E520A0">
        <w:rPr>
          <w:rFonts w:asciiTheme="minorHAnsi" w:hAnsiTheme="minorHAnsi"/>
          <w:i/>
        </w:rPr>
        <w:t xml:space="preserve"> организации-Претендента </w:t>
      </w:r>
    </w:p>
    <w:p w14:paraId="74F513D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79071EA1" w14:textId="77777777" w:rsidR="00E520A0" w:rsidRPr="00E520A0" w:rsidRDefault="00E520A0" w:rsidP="00E520A0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E520A0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212F0CB0" w14:textId="77777777" w:rsidR="00E520A0" w:rsidRPr="00E520A0" w:rsidRDefault="00E520A0" w:rsidP="00E520A0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E520A0" w:rsidRPr="00E520A0" w14:paraId="42B2E2C1" w14:textId="77777777" w:rsidTr="00E520A0">
        <w:tc>
          <w:tcPr>
            <w:tcW w:w="4785" w:type="dxa"/>
          </w:tcPr>
          <w:p w14:paraId="25067BB4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В Конкурсную комиссию</w:t>
            </w:r>
          </w:p>
          <w:p w14:paraId="04C471F9" w14:textId="77777777" w:rsidR="00E520A0" w:rsidRPr="00E520A0" w:rsidRDefault="00E520A0" w:rsidP="00E520A0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7F551F2A" w14:textId="77777777" w:rsidR="00E520A0" w:rsidRPr="00E520A0" w:rsidRDefault="00E520A0" w:rsidP="00E520A0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E520A0">
              <w:rPr>
                <w:rFonts w:asciiTheme="minorHAnsi" w:hAnsiTheme="minorHAnsi"/>
              </w:rPr>
              <w:t>Дата ________________</w:t>
            </w:r>
          </w:p>
          <w:p w14:paraId="7F9999EC" w14:textId="77777777" w:rsidR="00E520A0" w:rsidRPr="00E520A0" w:rsidRDefault="00E520A0" w:rsidP="00E520A0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63B1CEDE" w14:textId="77777777" w:rsidR="00E520A0" w:rsidRPr="00E520A0" w:rsidRDefault="00E520A0" w:rsidP="00E520A0">
      <w:pPr>
        <w:spacing w:line="276" w:lineRule="auto"/>
        <w:rPr>
          <w:rFonts w:asciiTheme="minorHAnsi" w:hAnsiTheme="minorHAnsi"/>
        </w:rPr>
      </w:pPr>
    </w:p>
    <w:p w14:paraId="375A02CD" w14:textId="77777777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</w:p>
    <w:p w14:paraId="132A3862" w14:textId="0CD2FE16" w:rsidR="00E520A0" w:rsidRPr="00E520A0" w:rsidRDefault="00E520A0" w:rsidP="00E520A0">
      <w:pPr>
        <w:spacing w:line="276" w:lineRule="auto"/>
        <w:jc w:val="both"/>
        <w:rPr>
          <w:rFonts w:asciiTheme="minorHAnsi" w:hAnsiTheme="minorHAnsi"/>
        </w:rPr>
      </w:pPr>
      <w:r w:rsidRPr="00E520A0">
        <w:rPr>
          <w:rFonts w:asciiTheme="minorHAnsi" w:hAnsiTheme="minorHAnsi"/>
          <w:u w:val="single"/>
        </w:rPr>
        <w:t>(</w:t>
      </w:r>
      <w:r w:rsidRPr="00E520A0">
        <w:rPr>
          <w:rFonts w:asciiTheme="minorHAnsi" w:hAnsiTheme="minorHAnsi"/>
          <w:i/>
          <w:u w:val="single"/>
        </w:rPr>
        <w:t>наименование Поставщика)</w:t>
      </w:r>
      <w:r w:rsidRPr="00E520A0">
        <w:rPr>
          <w:rFonts w:asciiTheme="minorHAnsi" w:hAnsiTheme="minorHAnsi"/>
          <w:u w:val="single"/>
        </w:rPr>
        <w:t>,</w:t>
      </w:r>
      <w:r w:rsidRPr="00E520A0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E520A0">
        <w:rPr>
          <w:rFonts w:ascii="Calibri" w:hAnsi="Calibri"/>
        </w:rPr>
        <w:t xml:space="preserve">оговор </w:t>
      </w:r>
      <w:r w:rsidR="003B642E">
        <w:rPr>
          <w:rFonts w:ascii="Calibri" w:hAnsi="Calibri"/>
          <w:color w:val="000000" w:themeColor="text1"/>
        </w:rPr>
        <w:t xml:space="preserve">на оказание </w:t>
      </w:r>
      <w:r w:rsidR="00B74B1B">
        <w:rPr>
          <w:rFonts w:ascii="Calibri" w:hAnsi="Calibri"/>
          <w:color w:val="000000" w:themeColor="text1"/>
        </w:rPr>
        <w:t xml:space="preserve">услуг по очистке, </w:t>
      </w:r>
      <w:r w:rsidR="003B642E" w:rsidRPr="003B642E">
        <w:rPr>
          <w:rFonts w:ascii="Calibri" w:hAnsi="Calibri"/>
          <w:color w:val="000000" w:themeColor="text1"/>
        </w:rPr>
        <w:t xml:space="preserve">промывке </w:t>
      </w:r>
      <w:r w:rsidR="005C5588">
        <w:rPr>
          <w:rFonts w:ascii="Calibri" w:hAnsi="Calibri"/>
          <w:color w:val="000000" w:themeColor="text1"/>
        </w:rPr>
        <w:t>и подготовке</w:t>
      </w:r>
      <w:r w:rsidR="003B642E" w:rsidRPr="003B642E">
        <w:rPr>
          <w:rFonts w:ascii="Calibri" w:hAnsi="Calibri"/>
          <w:color w:val="000000" w:themeColor="text1"/>
        </w:rPr>
        <w:t xml:space="preserve"> </w:t>
      </w:r>
      <w:r w:rsidR="00E572F4" w:rsidRPr="003B642E">
        <w:rPr>
          <w:rFonts w:ascii="Calibri" w:hAnsi="Calibri"/>
          <w:color w:val="000000" w:themeColor="text1"/>
        </w:rPr>
        <w:t>вагонов после</w:t>
      </w:r>
      <w:r w:rsidR="003B642E" w:rsidRPr="003B642E">
        <w:rPr>
          <w:rFonts w:ascii="Calibri" w:hAnsi="Calibri"/>
          <w:color w:val="000000" w:themeColor="text1"/>
        </w:rPr>
        <w:t xml:space="preserve"> перевозки промышленно-сырьевых грузов </w:t>
      </w:r>
      <w:r w:rsidR="008A7224" w:rsidRPr="006B19A3">
        <w:rPr>
          <w:rFonts w:ascii="Calibri" w:hAnsi="Calibri"/>
          <w:color w:val="000000" w:themeColor="text1"/>
        </w:rPr>
        <w:t xml:space="preserve">на путях </w:t>
      </w:r>
      <w:r w:rsidR="006B19A3" w:rsidRPr="006B19A3">
        <w:rPr>
          <w:rFonts w:ascii="Calibri" w:hAnsi="Calibri"/>
          <w:color w:val="000000" w:themeColor="text1"/>
        </w:rPr>
        <w:t>Куйбышевской</w:t>
      </w:r>
      <w:r w:rsidR="008A7224" w:rsidRPr="006B19A3">
        <w:rPr>
          <w:rFonts w:ascii="Calibri" w:hAnsi="Calibri"/>
          <w:color w:val="000000" w:themeColor="text1"/>
        </w:rPr>
        <w:t xml:space="preserve"> железной дороги </w:t>
      </w:r>
      <w:r w:rsidR="003B642E" w:rsidRPr="006B19A3">
        <w:rPr>
          <w:rFonts w:ascii="Calibri" w:hAnsi="Calibri"/>
          <w:color w:val="000000" w:themeColor="text1"/>
        </w:rPr>
        <w:t>для</w:t>
      </w:r>
      <w:r w:rsidR="003B642E" w:rsidRPr="003B642E">
        <w:rPr>
          <w:rFonts w:ascii="Calibri" w:hAnsi="Calibri"/>
          <w:color w:val="000000" w:themeColor="text1"/>
        </w:rPr>
        <w:t xml:space="preserve"> нужд АО «ЛП Транс»</w:t>
      </w:r>
      <w:r w:rsidRPr="00E520A0">
        <w:rPr>
          <w:rFonts w:ascii="Calibri" w:hAnsi="Calibri"/>
        </w:rPr>
        <w:t xml:space="preserve"> </w:t>
      </w:r>
      <w:r w:rsidRPr="00E520A0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55C1CD22" w14:textId="77777777" w:rsidR="00E520A0" w:rsidRPr="00E520A0" w:rsidRDefault="00E520A0" w:rsidP="00E520A0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E520A0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E520A0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E520A0" w:rsidRPr="00E520A0" w14:paraId="197103DC" w14:textId="77777777" w:rsidTr="00E520A0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80C6" w14:textId="77777777" w:rsidR="00E520A0" w:rsidRPr="00E520A0" w:rsidRDefault="00E520A0" w:rsidP="00E520A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520A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339" w14:textId="77777777" w:rsidR="00E520A0" w:rsidRPr="00E520A0" w:rsidRDefault="00E520A0" w:rsidP="00E520A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ADD608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AF8B2D7" w14:textId="77777777" w:rsidR="00E520A0" w:rsidRPr="00E520A0" w:rsidRDefault="00E520A0" w:rsidP="00E520A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61F1DC50" w14:textId="293AADB4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 xml:space="preserve"> </w:t>
      </w:r>
      <w:r w:rsidRPr="00E520A0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169DCCCB" w14:textId="008C80F5" w:rsidR="00E520A0" w:rsidRPr="00E520A0" w:rsidRDefault="00E520A0" w:rsidP="00E520A0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E520A0">
        <w:rPr>
          <w:rFonts w:asciiTheme="minorHAnsi" w:hAnsiTheme="minorHAnsi" w:cstheme="minorHAnsi"/>
          <w:i/>
        </w:rPr>
        <w:t>Срок</w:t>
      </w:r>
      <w:r w:rsidR="00434AD7">
        <w:rPr>
          <w:rFonts w:asciiTheme="minorHAnsi" w:hAnsiTheme="minorHAnsi" w:cstheme="minorHAnsi"/>
          <w:i/>
        </w:rPr>
        <w:t xml:space="preserve"> оказания услуги</w:t>
      </w:r>
      <w:r w:rsidRPr="00E520A0">
        <w:rPr>
          <w:rFonts w:asciiTheme="minorHAnsi" w:hAnsiTheme="minorHAnsi" w:cstheme="minorHAnsi"/>
          <w:i/>
        </w:rPr>
        <w:t>:</w:t>
      </w:r>
      <w:r w:rsidRPr="00E520A0">
        <w:rPr>
          <w:rFonts w:asciiTheme="minorHAnsi" w:hAnsiTheme="minorHAnsi" w:cstheme="minorHAnsi"/>
          <w:i/>
        </w:rPr>
        <w:tab/>
      </w:r>
      <w:r w:rsidRPr="00E520A0">
        <w:rPr>
          <w:rFonts w:asciiTheme="minorHAnsi" w:hAnsiTheme="minorHAnsi" w:cstheme="minorHAnsi"/>
          <w:i/>
        </w:rPr>
        <w:tab/>
        <w:t>______________________________________________</w:t>
      </w:r>
    </w:p>
    <w:p w14:paraId="73DA6AFE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D47888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C4CD557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AA15CF3" w14:textId="77777777" w:rsidR="00E520A0" w:rsidRPr="00E520A0" w:rsidRDefault="00E520A0" w:rsidP="00E520A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B7790CB" w14:textId="77777777" w:rsidR="00E520A0" w:rsidRPr="00E520A0" w:rsidRDefault="00E520A0" w:rsidP="00E520A0">
      <w:pPr>
        <w:rPr>
          <w:rFonts w:asciiTheme="minorHAnsi" w:hAnsiTheme="minorHAnsi"/>
          <w:sz w:val="22"/>
          <w:szCs w:val="22"/>
          <w:lang w:eastAsia="en-US"/>
        </w:rPr>
      </w:pPr>
    </w:p>
    <w:p w14:paraId="64FAB6A0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</w:p>
    <w:p w14:paraId="013D1423" w14:textId="77777777" w:rsidR="00E520A0" w:rsidRPr="00E520A0" w:rsidRDefault="00E520A0" w:rsidP="00E520A0">
      <w:pPr>
        <w:jc w:val="center"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E520A0">
        <w:rPr>
          <w:rFonts w:asciiTheme="minorHAnsi" w:hAnsiTheme="minorHAnsi"/>
          <w:sz w:val="22"/>
          <w:szCs w:val="22"/>
          <w:lang w:eastAsia="en-US"/>
        </w:rPr>
        <w:t>Имеющий</w:t>
      </w:r>
      <w:proofErr w:type="gramEnd"/>
      <w:r w:rsidRPr="00E520A0">
        <w:rPr>
          <w:rFonts w:asciiTheme="minorHAnsi" w:hAnsiTheme="minorHAnsi"/>
          <w:sz w:val="22"/>
          <w:szCs w:val="22"/>
          <w:lang w:eastAsia="en-US"/>
        </w:rPr>
        <w:t xml:space="preserve"> полномочия подписать Финансово-коммерческое предложение от имени</w:t>
      </w:r>
    </w:p>
    <w:p w14:paraId="1F3A276F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150780F4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E520A0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5BEAD563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5B0916C2" w14:textId="1C0414D0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             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Pr="00E520A0">
        <w:rPr>
          <w:rFonts w:asciiTheme="minorHAnsi" w:hAnsiTheme="minorHAnsi"/>
        </w:rPr>
        <w:t xml:space="preserve">           "____" _________ </w:t>
      </w:r>
      <w:r w:rsidR="00536384">
        <w:rPr>
          <w:rFonts w:asciiTheme="minorHAnsi" w:hAnsiTheme="minorHAnsi"/>
        </w:rPr>
        <w:t>2021</w:t>
      </w:r>
      <w:r w:rsidRPr="00E520A0">
        <w:rPr>
          <w:rFonts w:asciiTheme="minorHAnsi" w:hAnsiTheme="minorHAnsi"/>
        </w:rPr>
        <w:t xml:space="preserve"> г.</w:t>
      </w:r>
    </w:p>
    <w:p w14:paraId="06BB064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EC26DC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19B9CB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9D6F2D1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62DFE7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D87DA19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4FC6B3C4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14EB595F" w14:textId="77777777" w:rsidR="00E520A0" w:rsidRDefault="00E520A0" w:rsidP="00E520A0">
      <w:pPr>
        <w:jc w:val="right"/>
        <w:rPr>
          <w:rFonts w:asciiTheme="minorHAnsi" w:hAnsiTheme="minorHAnsi"/>
        </w:rPr>
      </w:pPr>
    </w:p>
    <w:p w14:paraId="5CFBD254" w14:textId="77777777" w:rsidR="00794D4A" w:rsidRDefault="00794D4A" w:rsidP="00E520A0">
      <w:pPr>
        <w:jc w:val="right"/>
        <w:rPr>
          <w:rFonts w:asciiTheme="minorHAnsi" w:hAnsiTheme="minorHAnsi"/>
        </w:rPr>
      </w:pPr>
    </w:p>
    <w:p w14:paraId="43C0BE2D" w14:textId="77777777" w:rsidR="00794D4A" w:rsidRPr="00E520A0" w:rsidRDefault="00794D4A" w:rsidP="00E520A0">
      <w:pPr>
        <w:jc w:val="right"/>
        <w:rPr>
          <w:rFonts w:asciiTheme="minorHAnsi" w:hAnsiTheme="minorHAnsi"/>
        </w:rPr>
      </w:pPr>
    </w:p>
    <w:p w14:paraId="23D04BF5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08FEC38F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30A0F85A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2A645F67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</w:p>
    <w:p w14:paraId="67ACA990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Приложение № 5</w:t>
      </w:r>
    </w:p>
    <w:p w14:paraId="65F1ED86" w14:textId="77777777" w:rsidR="00E520A0" w:rsidRPr="00E520A0" w:rsidRDefault="00E520A0" w:rsidP="00E520A0">
      <w:pPr>
        <w:jc w:val="right"/>
        <w:rPr>
          <w:rFonts w:asciiTheme="minorHAnsi" w:hAnsiTheme="minorHAnsi"/>
        </w:rPr>
      </w:pPr>
      <w:r w:rsidRPr="00E520A0">
        <w:rPr>
          <w:rFonts w:asciiTheme="minorHAnsi" w:hAnsiTheme="minorHAnsi"/>
        </w:rPr>
        <w:t>к Конкурсной документации</w:t>
      </w:r>
    </w:p>
    <w:p w14:paraId="0D32235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5781BB02" w14:textId="77777777" w:rsidR="00E520A0" w:rsidRPr="00E520A0" w:rsidRDefault="00E520A0" w:rsidP="00E520A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E520A0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26F01ABD" w14:textId="77777777" w:rsidR="00E520A0" w:rsidRPr="00E520A0" w:rsidRDefault="00E520A0" w:rsidP="00E520A0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E520A0" w:rsidRPr="00E520A0" w14:paraId="369470CA" w14:textId="77777777" w:rsidTr="00E520A0">
        <w:tc>
          <w:tcPr>
            <w:tcW w:w="959" w:type="dxa"/>
            <w:vAlign w:val="center"/>
          </w:tcPr>
          <w:p w14:paraId="643E846C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 xml:space="preserve">№ </w:t>
            </w:r>
            <w:proofErr w:type="gramStart"/>
            <w:r w:rsidRPr="00E520A0">
              <w:rPr>
                <w:rFonts w:asciiTheme="minorHAnsi" w:hAnsiTheme="minorHAnsi" w:cs="TimesNewRomanPSMT"/>
                <w:b/>
              </w:rPr>
              <w:t>п</w:t>
            </w:r>
            <w:proofErr w:type="gramEnd"/>
            <w:r w:rsidRPr="00E520A0">
              <w:rPr>
                <w:rFonts w:asciiTheme="minorHAnsi" w:hAnsiTheme="minorHAnsi" w:cs="TimesNewRomanPSMT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14:paraId="4D6B132D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FCB8D6D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5EFD4D89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E520A0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E520A0" w:rsidRPr="00E520A0" w14:paraId="2DCA2DA0" w14:textId="77777777" w:rsidTr="00E520A0">
        <w:tc>
          <w:tcPr>
            <w:tcW w:w="959" w:type="dxa"/>
          </w:tcPr>
          <w:p w14:paraId="77B7BE0F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5F034CF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CAD9CBE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4B62F126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008D1F91" w14:textId="77777777" w:rsidTr="00E520A0">
        <w:tc>
          <w:tcPr>
            <w:tcW w:w="959" w:type="dxa"/>
          </w:tcPr>
          <w:p w14:paraId="40451F67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36D288D0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5D75799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1485FB9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6464573D" w14:textId="77777777" w:rsidTr="00E520A0">
        <w:tc>
          <w:tcPr>
            <w:tcW w:w="959" w:type="dxa"/>
          </w:tcPr>
          <w:p w14:paraId="4100ABC2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51CA0027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D74B2D5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0FD66FB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20AAA782" w14:textId="77777777" w:rsidTr="00E520A0">
        <w:tc>
          <w:tcPr>
            <w:tcW w:w="959" w:type="dxa"/>
          </w:tcPr>
          <w:p w14:paraId="7873B7D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0A61B165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0DF18FA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9CE0BE1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404A3722" w14:textId="77777777" w:rsidTr="00E520A0">
        <w:tc>
          <w:tcPr>
            <w:tcW w:w="959" w:type="dxa"/>
          </w:tcPr>
          <w:p w14:paraId="4DE8E7DD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7B13E79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5A98C8A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4815297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1F3EF7BB" w14:textId="77777777" w:rsidTr="00E520A0">
        <w:tc>
          <w:tcPr>
            <w:tcW w:w="959" w:type="dxa"/>
          </w:tcPr>
          <w:p w14:paraId="7A31E9BE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67E1086B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3F0CEE60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E21BC3A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1151571B" w14:textId="77777777" w:rsidTr="00E520A0">
        <w:tc>
          <w:tcPr>
            <w:tcW w:w="959" w:type="dxa"/>
          </w:tcPr>
          <w:p w14:paraId="4DB281BF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54285ACC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B3018DB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6F364DBE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391A67E2" w14:textId="77777777" w:rsidTr="00E520A0">
        <w:tc>
          <w:tcPr>
            <w:tcW w:w="959" w:type="dxa"/>
          </w:tcPr>
          <w:p w14:paraId="78875BA1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7BD331DC" w14:textId="77777777" w:rsidR="00E520A0" w:rsidRPr="00E520A0" w:rsidRDefault="00E520A0" w:rsidP="00E520A0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02CC738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00E3AAC1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520A0" w:rsidRPr="00E520A0" w14:paraId="003F14F7" w14:textId="77777777" w:rsidTr="00E520A0">
        <w:tc>
          <w:tcPr>
            <w:tcW w:w="959" w:type="dxa"/>
          </w:tcPr>
          <w:p w14:paraId="451024AA" w14:textId="77777777" w:rsidR="00E520A0" w:rsidRPr="00E520A0" w:rsidRDefault="00E520A0" w:rsidP="00E520A0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E520A0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175B71B7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A2638CC" w14:textId="77777777" w:rsidR="00E520A0" w:rsidRPr="00E520A0" w:rsidRDefault="00E520A0" w:rsidP="00E520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75DB03F" w14:textId="77777777" w:rsidR="00E520A0" w:rsidRPr="00E520A0" w:rsidRDefault="00E520A0" w:rsidP="00E520A0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0F14046D" w14:textId="77777777" w:rsidR="00E520A0" w:rsidRPr="00E520A0" w:rsidRDefault="00E520A0" w:rsidP="00E520A0">
      <w:pPr>
        <w:jc w:val="center"/>
        <w:rPr>
          <w:rFonts w:asciiTheme="minorHAnsi" w:hAnsiTheme="minorHAnsi"/>
          <w:lang w:eastAsia="en-US"/>
        </w:rPr>
      </w:pPr>
    </w:p>
    <w:p w14:paraId="2D2F0BD8" w14:textId="77777777" w:rsidR="00101D5D" w:rsidRDefault="00101D5D" w:rsidP="00E520A0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E5AD968" w14:textId="77777777" w:rsidR="00E520A0" w:rsidRPr="00E520A0" w:rsidRDefault="00E520A0" w:rsidP="00E520A0">
      <w:pPr>
        <w:spacing w:line="276" w:lineRule="auto"/>
        <w:jc w:val="center"/>
        <w:rPr>
          <w:rFonts w:asciiTheme="minorHAnsi" w:hAnsiTheme="minorHAnsi"/>
          <w:lang w:eastAsia="en-US"/>
        </w:rPr>
      </w:pPr>
      <w:proofErr w:type="gramStart"/>
      <w:r w:rsidRPr="00E520A0">
        <w:rPr>
          <w:rFonts w:asciiTheme="minorHAnsi" w:hAnsiTheme="minorHAnsi"/>
          <w:lang w:eastAsia="en-US"/>
        </w:rPr>
        <w:t>Имеющий</w:t>
      </w:r>
      <w:proofErr w:type="gramEnd"/>
      <w:r w:rsidRPr="00E520A0">
        <w:rPr>
          <w:rFonts w:asciiTheme="minorHAnsi" w:hAnsiTheme="minorHAnsi"/>
          <w:lang w:eastAsia="en-US"/>
        </w:rPr>
        <w:t xml:space="preserve"> полномочия подписать Опись документов, прилагаемых к конкурсной заявке Претендента от имени</w:t>
      </w:r>
    </w:p>
    <w:p w14:paraId="5E5343C7" w14:textId="77777777" w:rsidR="00E520A0" w:rsidRPr="00E520A0" w:rsidRDefault="00E520A0" w:rsidP="00E520A0">
      <w:pPr>
        <w:rPr>
          <w:rFonts w:asciiTheme="minorHAnsi" w:hAnsiTheme="minorHAnsi"/>
          <w:lang w:eastAsia="en-US"/>
        </w:rPr>
      </w:pPr>
      <w:r w:rsidRPr="00E520A0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3B5C02E8" w14:textId="77777777" w:rsidR="00E520A0" w:rsidRPr="00E520A0" w:rsidRDefault="00E520A0" w:rsidP="00E520A0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E520A0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53E86169" w14:textId="77777777" w:rsidR="00E520A0" w:rsidRPr="00E520A0" w:rsidRDefault="00E520A0" w:rsidP="00E520A0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E520A0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14EDDEE6" w14:textId="6897E4DF" w:rsidR="00E520A0" w:rsidRPr="00E520A0" w:rsidRDefault="00E520A0" w:rsidP="00E520A0">
      <w:pPr>
        <w:rPr>
          <w:rFonts w:asciiTheme="minorHAnsi" w:hAnsiTheme="minorHAnsi"/>
        </w:rPr>
      </w:pPr>
      <w:r w:rsidRPr="00E520A0">
        <w:rPr>
          <w:rFonts w:asciiTheme="minorHAnsi" w:hAnsiTheme="minorHAnsi"/>
          <w:sz w:val="18"/>
          <w:szCs w:val="18"/>
        </w:rPr>
        <w:t xml:space="preserve">Печать </w:t>
      </w:r>
      <w:r w:rsidRPr="00E520A0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="00536384">
        <w:rPr>
          <w:rFonts w:asciiTheme="minorHAnsi" w:hAnsiTheme="minorHAnsi"/>
        </w:rPr>
        <w:t xml:space="preserve">           "____" _________ 2021</w:t>
      </w:r>
      <w:r w:rsidRPr="00E520A0">
        <w:rPr>
          <w:rFonts w:asciiTheme="minorHAnsi" w:hAnsiTheme="minorHAnsi"/>
        </w:rPr>
        <w:t xml:space="preserve"> г.</w:t>
      </w:r>
    </w:p>
    <w:p w14:paraId="048CEAA9" w14:textId="77777777" w:rsidR="00E520A0" w:rsidRPr="00E520A0" w:rsidRDefault="00E520A0" w:rsidP="00E520A0">
      <w:pPr>
        <w:rPr>
          <w:rFonts w:asciiTheme="minorHAnsi" w:hAnsiTheme="minorHAnsi"/>
        </w:rPr>
      </w:pPr>
    </w:p>
    <w:p w14:paraId="2D13055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C10AC3" w14:textId="77777777" w:rsidR="00E520A0" w:rsidRPr="00E520A0" w:rsidRDefault="00E520A0" w:rsidP="00E520A0">
      <w:pPr>
        <w:rPr>
          <w:rFonts w:asciiTheme="minorHAnsi" w:hAnsiTheme="minorHAnsi"/>
        </w:rPr>
      </w:pPr>
    </w:p>
    <w:p w14:paraId="01C6B61B" w14:textId="77777777" w:rsidR="00E520A0" w:rsidRPr="00E520A0" w:rsidRDefault="00E520A0" w:rsidP="00E520A0">
      <w:pPr>
        <w:rPr>
          <w:rFonts w:asciiTheme="minorHAnsi" w:hAnsiTheme="minorHAnsi"/>
        </w:rPr>
      </w:pPr>
    </w:p>
    <w:p w14:paraId="3F44E66D" w14:textId="77777777" w:rsidR="00E520A0" w:rsidRPr="00E520A0" w:rsidRDefault="00E520A0" w:rsidP="00E520A0">
      <w:pPr>
        <w:rPr>
          <w:rFonts w:asciiTheme="minorHAnsi" w:hAnsiTheme="minorHAnsi"/>
        </w:rPr>
      </w:pPr>
    </w:p>
    <w:p w14:paraId="5148BB6A" w14:textId="77777777" w:rsidR="00E520A0" w:rsidRPr="00E520A0" w:rsidRDefault="00E520A0" w:rsidP="00E520A0">
      <w:pPr>
        <w:rPr>
          <w:rFonts w:asciiTheme="minorHAnsi" w:hAnsiTheme="minorHAnsi"/>
        </w:rPr>
      </w:pPr>
    </w:p>
    <w:p w14:paraId="6E4ABDDA" w14:textId="77777777" w:rsidR="00E520A0" w:rsidRPr="00E520A0" w:rsidRDefault="00E520A0" w:rsidP="00E520A0">
      <w:pPr>
        <w:rPr>
          <w:rFonts w:asciiTheme="minorHAnsi" w:hAnsiTheme="minorHAnsi"/>
        </w:rPr>
      </w:pPr>
    </w:p>
    <w:p w14:paraId="4462470F" w14:textId="77777777" w:rsidR="00E520A0" w:rsidRPr="00E520A0" w:rsidRDefault="00E520A0" w:rsidP="00E520A0">
      <w:pPr>
        <w:rPr>
          <w:rFonts w:asciiTheme="minorHAnsi" w:hAnsiTheme="minorHAnsi"/>
        </w:rPr>
      </w:pPr>
    </w:p>
    <w:p w14:paraId="094CF5D3" w14:textId="77777777" w:rsidR="00E520A0" w:rsidRPr="00E520A0" w:rsidRDefault="00E520A0" w:rsidP="00E520A0">
      <w:pPr>
        <w:rPr>
          <w:rFonts w:asciiTheme="minorHAnsi" w:hAnsiTheme="minorHAnsi"/>
        </w:rPr>
      </w:pPr>
    </w:p>
    <w:p w14:paraId="687F5E4A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513763" w14:textId="77777777" w:rsidR="00E520A0" w:rsidRPr="00E520A0" w:rsidRDefault="00E520A0" w:rsidP="00E520A0">
      <w:pPr>
        <w:rPr>
          <w:rFonts w:asciiTheme="minorHAnsi" w:hAnsiTheme="minorHAnsi"/>
        </w:rPr>
      </w:pPr>
    </w:p>
    <w:p w14:paraId="3BC6D07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539519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2FC8D5D" w14:textId="77777777" w:rsidR="00E520A0" w:rsidRPr="00E520A0" w:rsidRDefault="00E520A0" w:rsidP="00E520A0">
      <w:pPr>
        <w:rPr>
          <w:rFonts w:asciiTheme="minorHAnsi" w:hAnsiTheme="minorHAnsi"/>
        </w:rPr>
      </w:pPr>
    </w:p>
    <w:p w14:paraId="7DC7EB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799E6DE2" w14:textId="77777777" w:rsidR="00E520A0" w:rsidRPr="00E520A0" w:rsidRDefault="00E520A0" w:rsidP="00E520A0">
      <w:pPr>
        <w:rPr>
          <w:rFonts w:asciiTheme="minorHAnsi" w:hAnsiTheme="minorHAnsi"/>
        </w:rPr>
      </w:pPr>
    </w:p>
    <w:p w14:paraId="4DEA8265" w14:textId="77777777" w:rsidR="00E520A0" w:rsidRPr="00E520A0" w:rsidRDefault="00E520A0" w:rsidP="00E520A0">
      <w:pPr>
        <w:rPr>
          <w:rFonts w:asciiTheme="minorHAnsi" w:hAnsiTheme="minorHAnsi"/>
        </w:rPr>
      </w:pPr>
    </w:p>
    <w:p w14:paraId="389929F1" w14:textId="77777777" w:rsidR="00E520A0" w:rsidRPr="00E520A0" w:rsidRDefault="00E520A0" w:rsidP="00E520A0">
      <w:pPr>
        <w:rPr>
          <w:rFonts w:asciiTheme="minorHAnsi" w:hAnsiTheme="minorHAnsi"/>
        </w:rPr>
      </w:pPr>
    </w:p>
    <w:p w14:paraId="66EAE6CE" w14:textId="77777777" w:rsidR="00E520A0" w:rsidRPr="00E520A0" w:rsidRDefault="00E520A0" w:rsidP="00E520A0">
      <w:pPr>
        <w:rPr>
          <w:rFonts w:asciiTheme="minorHAnsi" w:hAnsiTheme="minorHAnsi"/>
        </w:rPr>
      </w:pPr>
    </w:p>
    <w:p w14:paraId="5CA54806" w14:textId="77777777" w:rsidR="00E520A0" w:rsidRPr="00E520A0" w:rsidRDefault="00E520A0" w:rsidP="00E520A0">
      <w:pPr>
        <w:rPr>
          <w:rFonts w:asciiTheme="minorHAnsi" w:hAnsiTheme="minorHAnsi"/>
        </w:rPr>
      </w:pPr>
    </w:p>
    <w:p w14:paraId="4BC8EA31" w14:textId="77777777" w:rsidR="00E520A0" w:rsidRPr="00E520A0" w:rsidRDefault="00E520A0" w:rsidP="00E520A0">
      <w:pPr>
        <w:rPr>
          <w:rFonts w:asciiTheme="minorHAnsi" w:hAnsiTheme="minorHAnsi"/>
        </w:rPr>
      </w:pPr>
    </w:p>
    <w:p w14:paraId="75CD35BC" w14:textId="77777777" w:rsidR="00E520A0" w:rsidRPr="00E520A0" w:rsidRDefault="00E520A0" w:rsidP="00E520A0">
      <w:pPr>
        <w:rPr>
          <w:rFonts w:asciiTheme="minorHAnsi" w:hAnsiTheme="minorHAnsi"/>
        </w:rPr>
      </w:pPr>
    </w:p>
    <w:p w14:paraId="5C9368A1" w14:textId="77777777" w:rsidR="00E520A0" w:rsidRPr="00E520A0" w:rsidRDefault="00E520A0" w:rsidP="00E520A0">
      <w:pPr>
        <w:rPr>
          <w:rFonts w:asciiTheme="minorHAnsi" w:hAnsiTheme="minorHAnsi"/>
        </w:rPr>
      </w:pPr>
    </w:p>
    <w:p w14:paraId="1E21C1BB" w14:textId="77777777" w:rsidR="00E520A0" w:rsidRPr="00E520A0" w:rsidRDefault="00E520A0" w:rsidP="00E520A0">
      <w:pPr>
        <w:rPr>
          <w:rFonts w:asciiTheme="minorHAnsi" w:hAnsiTheme="minorHAnsi"/>
        </w:rPr>
      </w:pPr>
    </w:p>
    <w:p w14:paraId="1011E33A" w14:textId="77777777" w:rsidR="00E520A0" w:rsidRPr="00E520A0" w:rsidRDefault="00E520A0" w:rsidP="00E520A0">
      <w:pPr>
        <w:rPr>
          <w:rFonts w:asciiTheme="minorHAnsi" w:hAnsiTheme="minorHAnsi"/>
        </w:rPr>
      </w:pPr>
    </w:p>
    <w:p w14:paraId="1946D5B4" w14:textId="77777777" w:rsidR="00E520A0" w:rsidRPr="00E520A0" w:rsidRDefault="00E520A0" w:rsidP="00E520A0">
      <w:pPr>
        <w:rPr>
          <w:rFonts w:asciiTheme="minorHAnsi" w:hAnsiTheme="minorHAnsi"/>
        </w:rPr>
      </w:pPr>
    </w:p>
    <w:p w14:paraId="33387585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lastRenderedPageBreak/>
        <w:t>Приложение № 6</w:t>
      </w:r>
    </w:p>
    <w:p w14:paraId="1801415E" w14:textId="77777777" w:rsidR="00E520A0" w:rsidRPr="00E520A0" w:rsidRDefault="00E520A0" w:rsidP="00E520A0">
      <w:pPr>
        <w:jc w:val="right"/>
        <w:rPr>
          <w:rFonts w:ascii="Calibri" w:hAnsi="Calibri"/>
        </w:rPr>
      </w:pPr>
      <w:r w:rsidRPr="00E520A0">
        <w:rPr>
          <w:rFonts w:ascii="Calibri" w:hAnsi="Calibri"/>
        </w:rPr>
        <w:t>к Конкурсной документации</w:t>
      </w:r>
    </w:p>
    <w:p w14:paraId="033562A8" w14:textId="77777777" w:rsidR="00E520A0" w:rsidRPr="00E520A0" w:rsidRDefault="00E520A0" w:rsidP="00E520A0">
      <w:pPr>
        <w:jc w:val="center"/>
        <w:rPr>
          <w:rFonts w:ascii="Calibri" w:hAnsi="Calibri"/>
        </w:rPr>
      </w:pPr>
    </w:p>
    <w:p w14:paraId="332A6B1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ДОГОВОР № _____</w:t>
      </w:r>
    </w:p>
    <w:p w14:paraId="3DB1D541" w14:textId="700CF9D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  <w:bCs/>
          <w:sz w:val="23"/>
          <w:szCs w:val="23"/>
        </w:rPr>
      </w:pPr>
      <w:r w:rsidRPr="00B74B1B">
        <w:rPr>
          <w:rFonts w:ascii="Calibri" w:hAnsi="Calibri" w:cs="Calibri"/>
          <w:b/>
          <w:bCs/>
          <w:sz w:val="23"/>
          <w:szCs w:val="23"/>
        </w:rPr>
        <w:t>на оказание услуг</w:t>
      </w:r>
      <w:r w:rsidR="00CD47A3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по очистке, промывке </w:t>
      </w:r>
      <w:r w:rsidR="00CD47A3">
        <w:rPr>
          <w:rFonts w:ascii="Calibri" w:hAnsi="Calibri" w:cs="Calibri"/>
          <w:b/>
          <w:bCs/>
          <w:sz w:val="23"/>
          <w:szCs w:val="23"/>
        </w:rPr>
        <w:t>и подготовке</w:t>
      </w:r>
      <w:r w:rsidRPr="00B74B1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CD47A3" w:rsidRPr="00CD47A3">
        <w:rPr>
          <w:rFonts w:ascii="Calibri" w:hAnsi="Calibri" w:cs="Calibri"/>
          <w:b/>
          <w:bCs/>
          <w:sz w:val="23"/>
          <w:szCs w:val="23"/>
        </w:rPr>
        <w:t>вагонов после перевозки промышленно-сырьевых грузов для нужд АО «ЛП Транс»</w:t>
      </w:r>
    </w:p>
    <w:p w14:paraId="71B2966A" w14:textId="42A49CDB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 </w:t>
      </w:r>
      <w:r w:rsidR="00A840F1" w:rsidRPr="00A840F1">
        <w:rPr>
          <w:rFonts w:ascii="Calibri" w:hAnsi="Calibri" w:cs="Calibri"/>
          <w:sz w:val="23"/>
          <w:szCs w:val="23"/>
        </w:rPr>
        <w:t xml:space="preserve">г. Москва </w:t>
      </w:r>
      <w:r w:rsidR="00A840F1" w:rsidRP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</w:r>
      <w:r w:rsidR="00A840F1">
        <w:rPr>
          <w:rFonts w:ascii="Calibri" w:hAnsi="Calibri" w:cs="Calibri"/>
          <w:sz w:val="23"/>
          <w:szCs w:val="23"/>
        </w:rPr>
        <w:tab/>
        <w:t xml:space="preserve">   </w:t>
      </w:r>
      <w:r w:rsidRPr="00B74B1B">
        <w:rPr>
          <w:rFonts w:ascii="Calibri" w:hAnsi="Calibri" w:cs="Calibri"/>
          <w:sz w:val="23"/>
          <w:szCs w:val="23"/>
        </w:rPr>
        <w:t>«__» ______ 2021 года</w:t>
      </w:r>
      <w:r w:rsidRPr="00B74B1B">
        <w:rPr>
          <w:rFonts w:ascii="Calibri" w:hAnsi="Calibri" w:cs="Calibri"/>
          <w:sz w:val="23"/>
          <w:szCs w:val="23"/>
        </w:rPr>
        <w:br/>
      </w:r>
    </w:p>
    <w:p w14:paraId="44FD0550" w14:textId="3CE31BBB" w:rsidR="00B74B1B" w:rsidRPr="00B74B1B" w:rsidRDefault="00B74B1B" w:rsidP="00FB06D1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proofErr w:type="gramStart"/>
      <w:r w:rsidRPr="00B74B1B">
        <w:rPr>
          <w:rFonts w:ascii="Calibri" w:hAnsi="Calibri" w:cs="Calibri"/>
          <w:sz w:val="23"/>
          <w:szCs w:val="23"/>
        </w:rPr>
        <w:t>___________________________________________</w:t>
      </w:r>
      <w:r w:rsidRPr="00B74B1B">
        <w:rPr>
          <w:rFonts w:ascii="Calibri" w:hAnsi="Calibri" w:cs="Calibri"/>
          <w:b/>
          <w:sz w:val="23"/>
          <w:szCs w:val="23"/>
        </w:rPr>
        <w:t>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лице_____________________________________, действующей на основании Устава, с одной стороны, и </w:t>
      </w:r>
      <w:r w:rsidRPr="00B74B1B">
        <w:rPr>
          <w:rFonts w:ascii="Calibri" w:hAnsi="Calibri" w:cs="Calibri"/>
          <w:b/>
          <w:sz w:val="23"/>
          <w:szCs w:val="23"/>
        </w:rPr>
        <w:t>Акционерное общество «ЛП Транс»</w:t>
      </w:r>
      <w:r w:rsidRPr="00B74B1B">
        <w:rPr>
          <w:rFonts w:ascii="Calibri" w:hAnsi="Calibri" w:cs="Calibri"/>
          <w:sz w:val="23"/>
          <w:szCs w:val="23"/>
        </w:rPr>
        <w:t xml:space="preserve">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 xml:space="preserve">в лице______________, действующего на основании_______________, с другой стороны, </w:t>
      </w:r>
      <w:proofErr w:type="gramEnd"/>
    </w:p>
    <w:p w14:paraId="39C1B517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 xml:space="preserve">заключили настоящий </w:t>
      </w:r>
      <w:r w:rsidRPr="00B74B1B">
        <w:rPr>
          <w:rFonts w:ascii="Calibri" w:hAnsi="Calibri" w:cs="Calibri"/>
          <w:b/>
          <w:sz w:val="23"/>
          <w:szCs w:val="23"/>
        </w:rPr>
        <w:t>Договор</w:t>
      </w:r>
      <w:r w:rsidRPr="00B74B1B">
        <w:rPr>
          <w:rFonts w:ascii="Calibri" w:hAnsi="Calibri" w:cs="Calibri"/>
          <w:sz w:val="23"/>
          <w:szCs w:val="23"/>
        </w:rPr>
        <w:t xml:space="preserve"> (далее по тексту – Договор) о нижеследующем:</w:t>
      </w:r>
    </w:p>
    <w:p w14:paraId="574D03D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1. ПРЕДМЕТ ДОГОВОРА</w:t>
      </w:r>
    </w:p>
    <w:p w14:paraId="4098B90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1.1. </w:t>
      </w:r>
      <w:r w:rsidRPr="00B74B1B">
        <w:rPr>
          <w:rFonts w:ascii="Calibri" w:hAnsi="Calibri" w:cs="Calibri"/>
          <w:noProof/>
          <w:sz w:val="23"/>
          <w:szCs w:val="23"/>
        </w:rPr>
        <w:t>Исполнитель обязуется в соответствии с заявками Заказчика  оказать услуги по приему, размещению, осмотру и подготовке железнодорожных вагонов в коммерческом отношении под погрузку грузов, а Заказчик оплатить и принять услуги на уловиях настоящего Договора.</w:t>
      </w:r>
    </w:p>
    <w:p w14:paraId="3DFE1ECD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1.2. Пункт подготовки, род вагонов, количество, виды услуг  согласовываются Сторонами в приложениях, являющихся неотъемлемой частью настоящего Договора.</w:t>
      </w:r>
    </w:p>
    <w:p w14:paraId="58F0643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1.3. Исполнитель оказывает услуги, указанные в настоящем Договоре в соответствии с нормативными документами, в т.ч. документами ОАО «Российские железные дороги», а так же требованиями Заказчика.</w:t>
      </w:r>
    </w:p>
    <w:p w14:paraId="19420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noProof/>
          <w:sz w:val="23"/>
          <w:szCs w:val="23"/>
        </w:rPr>
      </w:pPr>
      <w:r w:rsidRPr="00B74B1B">
        <w:rPr>
          <w:rFonts w:ascii="Calibri" w:hAnsi="Calibri" w:cs="Calibri"/>
          <w:noProof/>
          <w:sz w:val="23"/>
          <w:szCs w:val="23"/>
        </w:rPr>
        <w:t>1.4. В случае необходимости оказания Исполнителем услуг, не предусмотренных настоящим Договором, условия, порядок оплаты и сроки оказанияэтих услуг устанавливаются Сторонами в дополнительных соглашениях к Договору.</w:t>
      </w:r>
    </w:p>
    <w:p w14:paraId="156F38F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2. ПОРЯДОК ОКАЗАНИЯ УСЛУГ </w:t>
      </w:r>
    </w:p>
    <w:p w14:paraId="66EA1ED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2.1. Весь официальный обмен информаций осуществляется между Сторонами по адресам, электронной почте и телефонам, указанным в разделе 8 настоящего Договора.</w:t>
      </w:r>
    </w:p>
    <w:p w14:paraId="3EAD411F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2.2. Согласование услуг.</w:t>
      </w:r>
    </w:p>
    <w:p w14:paraId="17A80C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2.2.1.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Для организации оказания услуг, Заказчик не позднее, чем за 10 (десять) календарных дней до наступления месяца, в котором планируется оказать услуги по очистке, промывке и подготовке вагонов, предоставляет Исполнителю Заявку на осмотр и подготовку вагонов на месяц по форме, согласованной в Приложении № 1 Договора, путем отправки сообщения Исполнителю по электронной почте с одновременным уведомлением по телефону.</w:t>
      </w:r>
      <w:proofErr w:type="gramEnd"/>
    </w:p>
    <w:p w14:paraId="24E69EA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Исполнитель, в течение 2 (двух) рабочих дней с момента (даты) получения от Заказчика Заявки, согласовывает объем услуг полностью или частично, либо отказывает путем отправки сообщения Заказчику по электронной почте с одновременным уведомлением по телефону.</w:t>
      </w:r>
    </w:p>
    <w:p w14:paraId="3E61B49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отсутствия сообщения от Исполнителя в сроки, указанные в настоящем пункте Договора, Заявка Заказчика считается полностью согласованной Исполнителем.</w:t>
      </w:r>
    </w:p>
    <w:p w14:paraId="45595CEB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2.2.2. Местом оказания Исполнителем услуг по настоящему Договору являются железнодорожные пути необщего пользования, которыми Исполнитель или Заказчик владеет и/или пользуется на законных основаниях (далее – «пути Исполнителя», или «пути Заказчика» соответственно).</w:t>
      </w:r>
    </w:p>
    <w:p w14:paraId="104E8455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Место оказания услуг (Пункт осмотра и подготовки вагонов), и иные условия, указываются в Заявке на осмотр и подготовку вагонов по форме, согласованной в Приложении №1 Договора. </w:t>
      </w:r>
    </w:p>
    <w:p w14:paraId="2F376601" w14:textId="77777777" w:rsidR="00B74B1B" w:rsidRPr="00B74B1B" w:rsidRDefault="00B74B1B" w:rsidP="00B74B1B">
      <w:pPr>
        <w:autoSpaceDE w:val="0"/>
        <w:autoSpaceDN w:val="0"/>
        <w:adjustRightInd w:val="0"/>
        <w:ind w:right="22" w:firstLine="54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 случае оказания Исполнителем услуг на путях Исполнителя, подача и уборка вагонов для осмотра, очистки и подготовки в коммерческом отношении выполняется силами, средствами Исполнителя, и за счет Исполнителя.</w:t>
      </w:r>
    </w:p>
    <w:p w14:paraId="7B5105E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2.2.3. Заказчик ежесуточно предоставляет Исполнителю по электронной почте, указанной в разделе 8 Договора, информацию о дислокации вагонов, направленных в адрес Исполнителя.</w:t>
      </w:r>
    </w:p>
    <w:p w14:paraId="6E5BA0EA" w14:textId="77777777" w:rsidR="00B74B1B" w:rsidRPr="00B74B1B" w:rsidRDefault="00B74B1B" w:rsidP="00B74B1B">
      <w:pPr>
        <w:autoSpaceDE w:val="0"/>
        <w:autoSpaceDN w:val="0"/>
        <w:adjustRightInd w:val="0"/>
        <w:spacing w:before="120"/>
        <w:ind w:right="23" w:firstLine="539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2.3. Порядок приемки, осмотра, подготовки и сдачи вагонов.</w:t>
      </w:r>
    </w:p>
    <w:p w14:paraId="4C392DEA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2.3.2.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течение 3 (трех) часов с момента прибытия вагонов в Пункт осмотра и подготовки, Исполнитель производит осмотр Вагонов на предмет загрязнения (наличие остатков ранее перевозимого груза или посторонних предметов), выявляет коммерческие неисправности по каждому железнодорожному вагону, по итогам которого составляет и направляет Заказчику по электронной почте, указанной в разделе 8 Договора Реестр осмотра и согласования подготовки  вагонов по форме, согласованной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в Приложении № 2 к Договору, с указанием результата осмотра и выявленных неисправностей.</w:t>
      </w:r>
    </w:p>
    <w:p w14:paraId="48A33C0E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Заказчик, в течение 1 (одного) часа с момента получения, в предоставленном Исполнителем Реестре осмотра и согласования подготовки вагонов по форме Приложения № 2 к договору (п. 2.3.2.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Договора) указывает Задание/требование Исполнителю по подготовке каждого вагона в полном/или частичном объеме и направляет его Исполнителю.</w:t>
      </w:r>
      <w:proofErr w:type="gramEnd"/>
    </w:p>
    <w:p w14:paraId="3943BAF4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2.3.4. Исполнитель оказывает услуги и устраняет выявленные коммерческие неисправности вагонов, подготавливая их под погрузку, в соответствии с предъявляемыми требованиями Заказчика. Перечень (наименование) оказанных услуг Исполнителем по каждому вагону, указываются Исполнителем в Отчете оказания услуг по форме Приложения № 3 к настоящему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Договору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направляется Заказчику.</w:t>
      </w:r>
    </w:p>
    <w:p w14:paraId="7668029F" w14:textId="1AA825C0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2.3.5.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Время нахождения под операциями</w:t>
      </w:r>
      <w:r w:rsidR="001E22FC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1E22FC" w:rsidRPr="006B19A3">
        <w:rPr>
          <w:rFonts w:ascii="Calibri" w:hAnsi="Calibri" w:cs="Calibri"/>
          <w:bCs/>
          <w:color w:val="000000"/>
          <w:sz w:val="23"/>
          <w:szCs w:val="23"/>
        </w:rPr>
        <w:t>по очистке, промывке и подготовке вагонов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составляет не более 1 (одних) суток и исчисляется с момента (даты, времени) предоставления Заказчиком Реестра осмотра и согласования подготовки вагонов с указанным Заданием/требованием по форме Приложения №2, при условии своевременного предоставления информации Заказчиком по дислокации вагонов (п. 2.2.3.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Договора). </w:t>
      </w:r>
      <w:proofErr w:type="gramEnd"/>
    </w:p>
    <w:p w14:paraId="0F3981C1" w14:textId="77777777" w:rsidR="00B74B1B" w:rsidRPr="00B74B1B" w:rsidRDefault="00B74B1B" w:rsidP="00B74B1B">
      <w:pPr>
        <w:autoSpaceDE w:val="0"/>
        <w:autoSpaceDN w:val="0"/>
        <w:adjustRightInd w:val="0"/>
        <w:ind w:right="22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несвоевременного предоставления информации Заказчиком по дислокации вагонов      (п. 2.2.3.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Договора), отсчет времени нахождения под операциями по подготовке исчисляется с момента (даты, времени) предоставления информации Заказчиком по дислокации вагонов.</w:t>
      </w:r>
      <w:proofErr w:type="gramEnd"/>
    </w:p>
    <w:p w14:paraId="2C33837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   Заказчик обязуется после получения уведомления от Исполнителя о завершении оказания услуг вывести вагон в течени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и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1 (Одних) суток.</w:t>
      </w:r>
    </w:p>
    <w:p w14:paraId="4F47F2A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При несвоевременном выводе вагонов Заказчиком, вагон ставиться на отстой (хранение) на путях Исполнителя, время начала и окончания отстоя исчисляется следующим образом:</w:t>
      </w:r>
    </w:p>
    <w:p w14:paraId="1633E86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2.4.1. Учет времени отстоя вагонов на путях Исполнителя производится на основании Ведомостей подачи-уборки Вагонов на пути Исполнителя.</w:t>
      </w:r>
    </w:p>
    <w:p w14:paraId="60667534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2.4.2. В случае постановки вагонов на отстой после оказания услуг по их подготовке, время отстоя вагонов на путях Исполнителя исчисляется </w:t>
      </w:r>
      <w:r w:rsidRPr="00B74B1B">
        <w:rPr>
          <w:rFonts w:ascii="Calibri" w:hAnsi="Calibri" w:cs="Calibri"/>
          <w:bCs/>
          <w:color w:val="000000"/>
          <w:sz w:val="23"/>
          <w:szCs w:val="23"/>
          <w:lang w:val="en-US"/>
        </w:rPr>
        <w:t>c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0 часов 00 минут суток, следующих за сутками оказания услуг по подготовке вагонов, и до момента (даты, времени) отправления вагонов. При этом неполные сутки считаются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за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полные.</w:t>
      </w:r>
    </w:p>
    <w:p w14:paraId="55AB2CEC" w14:textId="77777777" w:rsidR="00B74B1B" w:rsidRPr="00B74B1B" w:rsidRDefault="00B74B1B" w:rsidP="00B74B1B">
      <w:pPr>
        <w:autoSpaceDE w:val="0"/>
        <w:autoSpaceDN w:val="0"/>
        <w:ind w:firstLine="539"/>
        <w:jc w:val="both"/>
        <w:rPr>
          <w:rFonts w:ascii="Arial" w:hAnsi="Arial" w:cs="Arial"/>
          <w:sz w:val="20"/>
          <w:szCs w:val="20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2.4.3. Стоимость услуги по отстою составляет 300 (Триста) рублей 00 копеек в сутки и подлежит оплате Заказчиком в течени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и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3 (Трех) рабочих дней с даты получения Заказчиком счета на оплату. </w:t>
      </w:r>
    </w:p>
    <w:p w14:paraId="22E73C31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2.4.4. В случае нарушения сроков отправки вагонов в соответствии с п. 2.3.5. Договора по вине Исполнителя, плата за отстой Заказчику не начисляется.</w:t>
      </w:r>
    </w:p>
    <w:p w14:paraId="1BFCF13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2.5. При проведении оказании услуг по очистке и подготовке вагонов на территории Заказчика (пути Заказчика), Исполнитель обязан обеспечить соблюдение Правил и норм охраны труда и техники безопасности, действующих на предприятии, обеспечить работников, привлеченных к оказанию данных услуг средствами индивидуальной защиты и средствами индивидуальной защиты органов дыхания.</w:t>
      </w:r>
    </w:p>
    <w:p w14:paraId="51BE23B8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2.6. В случае проведения оказания услуг по подготовке вагонов на путях Заказчика Исполнитель обязуется произвести очистку территории Заказчика от отходов, образовавшихся в результате подготовки вагонов, своими силами, средствами и за свой счет, при этом вывоз и утилизация не входит в очистку территории.</w:t>
      </w:r>
    </w:p>
    <w:p w14:paraId="066D1CCB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Исполнитель складирует отходы на отведенной для этих целей Заказчиком территории. Вывоз и утилизация отходов осуществляется силами, средствами и за счет Заказчика, в том числе с привлечением третьих сил.</w:t>
      </w:r>
    </w:p>
    <w:p w14:paraId="22F64E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2.7. В случае оказания услуг по подготовке вагонов на путях Исполнителя, Исполнитель своими силами, средствами и за свой счет производит вывоз и утилизацию отходов, при этом Исполнитель самостоятельно обеспечивает наличие необходимых для этого документов и разрешений.</w:t>
      </w:r>
    </w:p>
    <w:p w14:paraId="5E20B65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Утилизация сверхнормативного остатка ранее перевозимого груза объемом более 1 (одного) куб. м. в 1 (одном) вагоне выполняется за счет Заказчика.</w:t>
      </w:r>
    </w:p>
    <w:p w14:paraId="27FFD3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2.8. Качество подготовки вагонов в части коммерческой готовности внутренней поверхности кузова фиксируется с проведением видео съемки и по запросу Заказчика предоставляются Исполнителем.</w:t>
      </w:r>
    </w:p>
    <w:p w14:paraId="1C5C73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2.9. Сдача-приемка оказанных услуг по Договору оформляется Актом, который по окончанию каждой декады месяца составляется Исполнителем, по форме Приложения № 3, подписывается уполномоченными представителями Сторон и скрепляется печатями.</w:t>
      </w:r>
    </w:p>
    <w:p w14:paraId="21CC76A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2.10.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течение 3 (трех) рабочих дней по окончании каждой декады месяца, Исполнитель предоставляет Заказчику Акт с приложением Отчета по форме, согласованной в Приложении № 4 к Договору, в котором указываются наименование, объем и стоимость оказанных Исполнителем за отчетный период, а Исполнитель должен в течение 2 (двух) рабочих дней подписать Акт или предоставить письменный мотивированный отказ от его подписания. </w:t>
      </w:r>
      <w:proofErr w:type="gramEnd"/>
    </w:p>
    <w:p w14:paraId="3BEFA620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 xml:space="preserve">3. ПЕРЕЧЕНЬ УСЛУГ </w:t>
      </w:r>
    </w:p>
    <w:p w14:paraId="73C4F6D5" w14:textId="176B3F6D" w:rsidR="00B74B1B" w:rsidRPr="00B74B1B" w:rsidRDefault="00B74B1B" w:rsidP="00B74B1B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 Перечень </w:t>
      </w:r>
      <w:r w:rsidR="008A7224" w:rsidRPr="00B74B1B">
        <w:rPr>
          <w:rFonts w:ascii="Calibri" w:hAnsi="Calibri" w:cs="Calibri"/>
          <w:bCs/>
          <w:color w:val="000000"/>
          <w:sz w:val="23"/>
          <w:szCs w:val="23"/>
        </w:rPr>
        <w:t>услуг,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оказываемых Исполнителем по согласованию с Заказчиком в случае необходимости подготовки железнодорожного подвижного состава.</w:t>
      </w:r>
    </w:p>
    <w:p w14:paraId="663E481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3.1.1. Осмотр вагонов и выявление коммерческих неисправностей.</w:t>
      </w:r>
    </w:p>
    <w:p w14:paraId="7E602D75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3.1.2. Подача/уборка вагонов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на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/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с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железнодорожные пути Исполнителя.</w:t>
      </w:r>
    </w:p>
    <w:p w14:paraId="4ABCEDEB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3.1.3. Сухая, производимая ручным способом, зачистка внутренней поверхности вагона от остатков ранее перевозимого груза.</w:t>
      </w:r>
    </w:p>
    <w:p w14:paraId="4D00397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3.1.4. Сухая, производимая механическим способом, зачистка внутренней поверхности вагона от остатков ранее перевозимого груза.</w:t>
      </w:r>
    </w:p>
    <w:p w14:paraId="1CAA90E9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3.1.5. Проведение сварочных работ.</w:t>
      </w:r>
    </w:p>
    <w:p w14:paraId="5685F0F7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3.1.6. Вывоз и утилизация сверхнормативного остатка ранее перевозимого в вагонах груза.</w:t>
      </w:r>
    </w:p>
    <w:p w14:paraId="6B7A2804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3.1.7. Нанесение или удаление трафарета на кузов вагона.</w:t>
      </w:r>
    </w:p>
    <w:p w14:paraId="485E1E0F" w14:textId="77777777" w:rsidR="00B74B1B" w:rsidRPr="00B74B1B" w:rsidRDefault="00B74B1B" w:rsidP="00B74B1B">
      <w:pPr>
        <w:autoSpaceDE w:val="0"/>
        <w:autoSpaceDN w:val="0"/>
        <w:adjustRightInd w:val="0"/>
        <w:ind w:right="23" w:firstLine="567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3.1.8. Видео-фиксация вагонов до и после оказания услуг.</w:t>
      </w:r>
    </w:p>
    <w:p w14:paraId="5DB401F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4. РАСЧЕТЫ ЗА УСЛУГИ</w:t>
      </w:r>
    </w:p>
    <w:p w14:paraId="5DBD06E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4.1. Перечень и стоимость услуг, подлежащих выполнению по настоящему Договору, согласовывается в Протоколах согласования стоимости услуг. </w:t>
      </w:r>
    </w:p>
    <w:p w14:paraId="37BE840A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 Оплата Услуг по настоящему Договору производится подекадно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 факту оказания услуг Исполнителем на основании счета в соответствии с подписанным с двух Сторон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Актом, предусмотренным п. 2.10. настоящего Договора.</w:t>
      </w:r>
    </w:p>
    <w:p w14:paraId="22DC4F59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i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4.2.1. Исполнитель, одновременно с документами, указанными в п. 2.10. Договора (Акт сдачи-приемки оказанных услуг, Отчет) предоставляет Заказчику Счет на </w:t>
      </w:r>
      <w:r w:rsidRPr="00B74B1B">
        <w:rPr>
          <w:rFonts w:ascii="Calibri" w:hAnsi="Calibri" w:cs="Calibri"/>
          <w:bCs/>
          <w:sz w:val="23"/>
          <w:szCs w:val="23"/>
        </w:rPr>
        <w:t>оплату.</w:t>
      </w:r>
    </w:p>
    <w:p w14:paraId="78DCC96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sz w:val="23"/>
          <w:szCs w:val="23"/>
        </w:rPr>
        <w:t xml:space="preserve">4.2.2. Заказчик оплачивает 100 (сто)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>% по счету за оказанные услуги в течение 5 (пяти) рабочих дней с момента получения счета.</w:t>
      </w:r>
    </w:p>
    <w:p w14:paraId="49270D25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4.3.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 итогам работы за месяц до 15 числа месяца, следующего за отчётным, Исполнитель направляет в адрес Заказчика Акт сверки расчётов по Договору.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Заказчик обязан до 25 числа месяца, следующего за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отчетным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>, подписать Акт сверки расчетов и 1 (один) экземпляр Акта направить Исполнителю.</w:t>
      </w:r>
    </w:p>
    <w:p w14:paraId="7A301C2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4.4. Стоимость оказанных услуг по Договору может быть изменена Исполнителем, о чем Исполнитель обязуется уведомить Заказчика за 30 (тридцать) дней до даты изменения стоимости услуг. Изменение стоимости услуг производится с обязательным составлением дополнительного соглашения.</w:t>
      </w:r>
    </w:p>
    <w:p w14:paraId="22B60574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5. ОТВЕТСТВЕННОСТЬ СТОРОН</w:t>
      </w:r>
    </w:p>
    <w:p w14:paraId="3BFBE69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5.1. Исполнитель обязуется качественно производить подготовку вагонов Заказчика. В случае некачественного оказания услуг, вагоны, на которые оформлены Акты общей формы и требующие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дополнительной подготовки, подаются повторно на путь подготовки. Повторная подготовка вагонов производится за счет Исполнителя.</w:t>
      </w:r>
    </w:p>
    <w:p w14:paraId="49CB0D1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5.2. В случае повреждения вагона в процессе подготовки Исполнитель возмещает Заказчику стоимость ремонта, а также все расходы, связанные с ремонтом, включая,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но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не ограничиваясь этим, оформление документов, тарифы, простои и иное.</w:t>
      </w:r>
    </w:p>
    <w:p w14:paraId="0DC144EF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5.3.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В случае утраты вагона, в том числе повреждения до степени, исключающей его восстановление и дальнейшую эксплуатацию на «путях Исполнителя», а также на «путях Заказчика» по вине Исполнителя и/или привлеченных им третьих лиц, Исполнитель возмещает Заказчику рыночную стоимость вагона на момент утраты в течение 30 (тридцати) календарных дней с даты получения соответствующего требования от Заказчика.</w:t>
      </w:r>
      <w:proofErr w:type="gramEnd"/>
    </w:p>
    <w:p w14:paraId="4A7E2C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В связи с возмещением Исполнителем полной стоимости Вагона, его остатки, включая остатки годные для их дальнейшего использования, в том числе </w:t>
      </w:r>
      <w:proofErr w:type="spellStart"/>
      <w:r w:rsidRPr="00B74B1B">
        <w:rPr>
          <w:rFonts w:ascii="Calibri" w:hAnsi="Calibri" w:cs="Calibri"/>
          <w:bCs/>
          <w:color w:val="000000"/>
          <w:sz w:val="23"/>
          <w:szCs w:val="23"/>
        </w:rPr>
        <w:t>ремонтопригодные</w:t>
      </w:r>
      <w:proofErr w:type="spell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неремонтопригодные узлы и детали, являются собственностью Исполнителя.</w:t>
      </w:r>
    </w:p>
    <w:p w14:paraId="658527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5.4. В случае просрочки платежей Заказчиком, Исполнитель вправе взыскать с Заказчика, а Заказчик обязан уплатить пени в размере 0,02% от просроченной согласованной суммы за каждый день просрочки платежа.</w:t>
      </w:r>
    </w:p>
    <w:p w14:paraId="40507D47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5.5. В случае просрочки платежей Исполнителем Заказчик вправе взыскать с Исполнителя, а Исполнитель обязан уплатить пени в размере 0,02% от просроченной суммы за каждый день просрочки платежа.</w:t>
      </w:r>
    </w:p>
    <w:p w14:paraId="6AE2EDAC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5.6. Все возникшие в процессе выполнения Договора спорные вопросы регулируются действующим законодательством Российской Федерации.</w:t>
      </w:r>
    </w:p>
    <w:p w14:paraId="1EC4DA5E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5.7. 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</w:t>
      </w:r>
    </w:p>
    <w:p w14:paraId="00FA1DCC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/>
          <w:bCs/>
          <w:color w:val="000000"/>
          <w:sz w:val="23"/>
          <w:szCs w:val="23"/>
        </w:rPr>
        <w:t>6. ОБСТОЯТЕЛЬСТВА НЕПРЕОДОЛИМОЙ СИЛЫ</w:t>
      </w:r>
    </w:p>
    <w:p w14:paraId="1655BFD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>6.1. Стороны освобождаются от ответственности за частичное или полное неисполнение обязательств по настоящему договору, если докажут, что это неисполнение явилось следствием обстоятельств непреодолимой силы (форс-мажорные обстоятельства),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При этом срок исполнения обязательств по настоящему договору отодвигается соразмерно времени, в течение которого действовали такие обстоятельства.</w:t>
      </w:r>
    </w:p>
    <w:p w14:paraId="72ACDBA4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6.2.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Под форс-мажорными обстоятельствами в настоящем Договоре понимаются события, на которые Стороны не могут оказать влияние и за возникновение которых не несут ответственности, например, стихийные бедствия, чрезвычайные события социального характера (пожар, наводнение, землетрясение, ураган, эпидемия, военные действия, забастовка и т.д.), правительственные постановления или распоряжения государственных органов, делающие невозможным реализацию предмета настоящего договора.</w:t>
      </w:r>
      <w:proofErr w:type="gramEnd"/>
    </w:p>
    <w:p w14:paraId="6C730DB0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6.3. </w:t>
      </w:r>
      <w:r w:rsidRPr="00B74B1B">
        <w:rPr>
          <w:rFonts w:ascii="Calibri" w:hAnsi="Calibri" w:cs="Calibri"/>
          <w:sz w:val="23"/>
          <w:szCs w:val="23"/>
        </w:rPr>
        <w:t>Сторона, для которой создалась невозможность исполнения обязательств по настоящему договору, обязана в срок не позднее 7 (семи) календарных дней с момента наступления вышеуказанных обстоятельств непреодолимой силы, в письменной форме известить другую Сторону об их наступлении</w:t>
      </w:r>
    </w:p>
    <w:p w14:paraId="14E0F8C6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6.4. Свидетельство, выданное соответствующими компетентными государственным органом, является достаточным подтверждением наличия и продолжительности действия непреодолимой силы.</w:t>
      </w:r>
    </w:p>
    <w:p w14:paraId="15B483B2" w14:textId="77777777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6.5. Если наступившие обстоятельства непреодолимой силы и (или) их последствий перечисленные в п.5.2. настоящего договора, продолжают своё действие более 2 (двух) месяцев, настоящий </w:t>
      </w:r>
      <w:proofErr w:type="gramStart"/>
      <w:r w:rsidRPr="00B74B1B">
        <w:rPr>
          <w:rFonts w:ascii="Calibri" w:hAnsi="Calibri" w:cs="Calibri"/>
          <w:sz w:val="23"/>
          <w:szCs w:val="23"/>
        </w:rPr>
        <w:t>договор</w:t>
      </w:r>
      <w:proofErr w:type="gramEnd"/>
      <w:r w:rsidRPr="00B74B1B">
        <w:rPr>
          <w:rFonts w:ascii="Calibri" w:hAnsi="Calibri" w:cs="Calibri"/>
          <w:sz w:val="23"/>
          <w:szCs w:val="23"/>
        </w:rPr>
        <w:t xml:space="preserve"> может быть расторгнут любой из Сторон, путем направления письменного уведомления другой Стороне.</w:t>
      </w:r>
    </w:p>
    <w:p w14:paraId="492D0D3E" w14:textId="77777777" w:rsidR="00B74B1B" w:rsidRPr="00B74B1B" w:rsidRDefault="00B74B1B" w:rsidP="00B74B1B">
      <w:pPr>
        <w:autoSpaceDE w:val="0"/>
        <w:autoSpaceDN w:val="0"/>
        <w:adjustRightInd w:val="0"/>
        <w:spacing w:before="240" w:after="120"/>
        <w:ind w:right="23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7. ЗАКЛЮЧИТЕЛЬНЫЕ ПОЛОЖЕНИЯ</w:t>
      </w:r>
    </w:p>
    <w:p w14:paraId="6061EB99" w14:textId="3E0CACD9" w:rsidR="00B74B1B" w:rsidRPr="00B74B1B" w:rsidRDefault="00B74B1B" w:rsidP="00B74B1B">
      <w:pPr>
        <w:autoSpaceDE w:val="0"/>
        <w:autoSpaceDN w:val="0"/>
        <w:adjustRightInd w:val="0"/>
        <w:ind w:right="23" w:firstLine="539"/>
        <w:jc w:val="both"/>
        <w:rPr>
          <w:rFonts w:ascii="Calibri" w:hAnsi="Calibri" w:cs="Calibri"/>
          <w:bCs/>
          <w:color w:val="000000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7.1.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Настоящий Договор вступает в силу 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с даты подписания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и действует по 31 мая 2023 года, 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>либо до достижения лимита в размере 53 000 000 (Пятьдесят три миллиона) рублей 00 копеек</w:t>
      </w:r>
      <w:r w:rsidR="00E14253">
        <w:rPr>
          <w:rFonts w:ascii="Calibri" w:hAnsi="Calibri" w:cs="Calibri"/>
          <w:bCs/>
          <w:color w:val="000000"/>
          <w:sz w:val="23"/>
          <w:szCs w:val="23"/>
        </w:rPr>
        <w:t>,</w:t>
      </w:r>
      <w:r w:rsidR="00E14253" w:rsidRPr="00E14253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а в части </w:t>
      </w:r>
      <w:r w:rsidRPr="00B74B1B">
        <w:rPr>
          <w:rFonts w:ascii="Calibri" w:hAnsi="Calibri" w:cs="Calibri"/>
          <w:bCs/>
          <w:color w:val="000000"/>
          <w:sz w:val="23"/>
          <w:szCs w:val="23"/>
        </w:rPr>
        <w:lastRenderedPageBreak/>
        <w:t>расчётов, ответственности, подсудности и гарантийных обязательств до полного исполнения Сторонами принятых на себя обязательств. В случае</w:t>
      </w:r>
      <w:proofErr w:type="gramStart"/>
      <w:r w:rsidRPr="00B74B1B">
        <w:rPr>
          <w:rFonts w:ascii="Calibri" w:hAnsi="Calibri" w:cs="Calibri"/>
          <w:bCs/>
          <w:color w:val="000000"/>
          <w:sz w:val="23"/>
          <w:szCs w:val="23"/>
        </w:rPr>
        <w:t>,</w:t>
      </w:r>
      <w:proofErr w:type="gramEnd"/>
      <w:r w:rsidRPr="00B74B1B">
        <w:rPr>
          <w:rFonts w:ascii="Calibri" w:hAnsi="Calibri" w:cs="Calibri"/>
          <w:bCs/>
          <w:color w:val="000000"/>
          <w:sz w:val="23"/>
          <w:szCs w:val="23"/>
        </w:rPr>
        <w:t xml:space="preserve"> если ни одна из Сторон не уведомила другую за 30 (тридцать) календарных дней до даты окончания срока действия настоящего Договора о своем намерении расторгнуть настоящий Договор, Договор считается продлённым на каждый последующий календарный год.  </w:t>
      </w:r>
    </w:p>
    <w:p w14:paraId="279831E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7.2. Документы (за исключением платежных документов и счетов-фактур), подписываемые во исполнение настоящего Договора и переданные с помощью электронной почты имеют юридическую силу, если они исходят и получены с адресов, указанных в настоящем Договоре.</w:t>
      </w:r>
    </w:p>
    <w:p w14:paraId="14BE9B1F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7.3. Любые изменения, дополнения, приложения к настоящему Договору становятся неотъемлемой его частью с момента подписания полномочными представителями Сторон.</w:t>
      </w:r>
    </w:p>
    <w:p w14:paraId="6F51BCF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7.4. Односторонне изменение, дополнение и расторжение настоящего Договора не допускается, за исключением случаев, указанных в настоящем Договоре, а также в случаях, предусмотренных действующим законодательством Российской Федерации.</w:t>
      </w:r>
    </w:p>
    <w:p w14:paraId="2DCA4AB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7.5. Сторона, решившая, расторгнуть настоящий Договор, должна направить письменное уведомление о намерении расторгнуть настоящий Договор, другой Стороне не позднее, чем за 1 (один) месяц до предполагаемого дня расторжения настоящего Договора.</w:t>
      </w:r>
    </w:p>
    <w:p w14:paraId="44A1D867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7.6.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Стороны.</w:t>
      </w:r>
    </w:p>
    <w:p w14:paraId="0FF7B38C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7.7. В случае изменения адреса местонахождения, электронного адреса, банковских реквизитов, Сторона, адреса или реквизиты которой изменились, обязана в течение 7 (семи) календарных дней с момента (даты) такого изменения письменно известить об этом другую Сторону. В случае невыполнения указанной обязанности, документы и исполнение обязательств, направленные по указанным в Договоре реквизитам, считаются полученными Стороной.</w:t>
      </w:r>
    </w:p>
    <w:p w14:paraId="2CAFCA51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7.8. Взаимоотношения Сторон, не урегулированные настоящим Договором, регламентируются в соответствии с действующим законодательством Российской Федерации.</w:t>
      </w:r>
    </w:p>
    <w:p w14:paraId="6EF151B3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7.9. Все споры, возникающие при исполнении настоящего Договора, подлежат рассмотрению в Арбитражном суде по месту нахождения Истца с соблюдением претензионного порядка урегулирования споров. Срок рассмотрения претензии и ответа на претензию – 30 (тридцать) календарных дней со дня отправления.</w:t>
      </w:r>
    </w:p>
    <w:p w14:paraId="3AD83CC9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7.10. Настоящий Договор составлен в 2 (двух) экземплярах, имеющих одинаковую юридическую силу, по одному для каждой из Сторон настоящего Договора.</w:t>
      </w:r>
    </w:p>
    <w:p w14:paraId="14A0AF22" w14:textId="77777777" w:rsidR="00B74B1B" w:rsidRPr="00B74B1B" w:rsidRDefault="00B74B1B" w:rsidP="00B74B1B">
      <w:pPr>
        <w:autoSpaceDE w:val="0"/>
        <w:autoSpaceDN w:val="0"/>
        <w:spacing w:before="240" w:after="1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8. РЕКВИЗИТЫ И ПОДПИСИ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28"/>
      </w:tblGrid>
      <w:tr w:rsidR="00B74B1B" w:rsidRPr="00B74B1B" w14:paraId="70E6F13B" w14:textId="77777777" w:rsidTr="00B74B1B">
        <w:tc>
          <w:tcPr>
            <w:tcW w:w="4928" w:type="dxa"/>
          </w:tcPr>
          <w:p w14:paraId="736B6318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9C5955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BFE192C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E18713E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ABD439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69D60F07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40B7B53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5786FBB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0727549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720A765D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166BCFF0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114F14B" w14:textId="77777777" w:rsidR="00B74B1B" w:rsidRPr="00B74B1B" w:rsidRDefault="00B74B1B" w:rsidP="00B74B1B">
            <w:pPr>
              <w:widowControl w:val="0"/>
              <w:suppressAutoHyphens/>
              <w:spacing w:after="120"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5528" w:type="dxa"/>
          </w:tcPr>
          <w:p w14:paraId="5B79B28C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Заказчик:</w:t>
            </w:r>
          </w:p>
          <w:p w14:paraId="66C378B4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АО «ЛП Транс»</w:t>
            </w:r>
          </w:p>
          <w:p w14:paraId="73FA750B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Адрес местонахождения: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105066, г. Москва, </w:t>
            </w:r>
          </w:p>
          <w:p w14:paraId="6A691729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ул. Нижняя Красносельская, д. 40/12, </w:t>
            </w:r>
          </w:p>
          <w:p w14:paraId="5CAA7CF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корпус 20, офис 912Б</w:t>
            </w:r>
          </w:p>
          <w:p w14:paraId="13885630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ОГРН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1147748023268</w:t>
            </w:r>
          </w:p>
          <w:p w14:paraId="705F3618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ИНН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7701418952  </w:t>
            </w:r>
          </w:p>
          <w:p w14:paraId="0FAB1B93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bCs/>
                <w:kern w:val="1"/>
                <w:sz w:val="23"/>
                <w:szCs w:val="23"/>
                <w:lang w:eastAsia="hi-IN" w:bidi="hi-IN"/>
              </w:rPr>
              <w:t>КПП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770101001</w:t>
            </w:r>
          </w:p>
          <w:p w14:paraId="324D9CC3" w14:textId="77777777" w:rsidR="00B74B1B" w:rsidRPr="00B74B1B" w:rsidRDefault="00B74B1B" w:rsidP="00B74B1B">
            <w:pPr>
              <w:tabs>
                <w:tab w:val="left" w:pos="900"/>
              </w:tabs>
              <w:autoSpaceDE w:val="0"/>
              <w:autoSpaceDN w:val="0"/>
              <w:snapToGrid w:val="0"/>
              <w:ind w:right="434"/>
              <w:jc w:val="both"/>
              <w:rPr>
                <w:rFonts w:ascii="Calibri" w:hAnsi="Calibri" w:cs="Calibri"/>
                <w:sz w:val="23"/>
                <w:szCs w:val="23"/>
              </w:rPr>
            </w:pPr>
            <w:proofErr w:type="gramStart"/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р</w:t>
            </w:r>
            <w:proofErr w:type="gramEnd"/>
            <w:r w:rsidRPr="00B74B1B">
              <w:rPr>
                <w:rFonts w:ascii="Calibri" w:hAnsi="Calibri" w:cs="Calibri"/>
                <w:b/>
                <w:sz w:val="23"/>
                <w:szCs w:val="23"/>
              </w:rPr>
              <w:t>/с</w:t>
            </w:r>
            <w:r w:rsidRPr="00B74B1B">
              <w:rPr>
                <w:rFonts w:ascii="Calibri" w:hAnsi="Calibri" w:cs="Calibri"/>
                <w:sz w:val="23"/>
                <w:szCs w:val="23"/>
              </w:rPr>
              <w:t xml:space="preserve"> 40702810800030005073</w:t>
            </w:r>
          </w:p>
          <w:p w14:paraId="6683ADD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в БАНК ВТБ (ПАО) г. Москва</w:t>
            </w:r>
          </w:p>
          <w:p w14:paraId="64B027FB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к/c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30101810700000000187</w:t>
            </w:r>
          </w:p>
          <w:p w14:paraId="54FAA817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БИК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044525187</w:t>
            </w:r>
          </w:p>
          <w:p w14:paraId="2F0F6761" w14:textId="77777777" w:rsidR="00B74B1B" w:rsidRPr="00B74B1B" w:rsidRDefault="00B74B1B" w:rsidP="00B74B1B">
            <w:pPr>
              <w:widowControl w:val="0"/>
              <w:suppressAutoHyphens/>
              <w:ind w:right="600"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Тел./ф.: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+7 (495) 649-34-76/+7(495) 649-34-77</w:t>
            </w:r>
          </w:p>
          <w:p w14:paraId="7CFDB2BA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E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-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val="en-US" w:eastAsia="hi-IN" w:bidi="hi-IN"/>
              </w:rPr>
              <w:t>mail</w:t>
            </w:r>
            <w:r w:rsidRPr="00B74B1B">
              <w:rPr>
                <w:rFonts w:ascii="Calibri" w:eastAsia="SimSun" w:hAnsi="Calibri" w:cs="Calibri"/>
                <w:b/>
                <w:kern w:val="1"/>
                <w:sz w:val="23"/>
                <w:szCs w:val="23"/>
                <w:lang w:eastAsia="hi-IN" w:bidi="hi-IN"/>
              </w:rPr>
              <w:t>: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info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@</w:t>
            </w:r>
            <w:proofErr w:type="spellStart"/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aolptrans</w:t>
            </w:r>
            <w:proofErr w:type="spellEnd"/>
            <w:r w:rsidRPr="00B74B1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  <w:proofErr w:type="spellStart"/>
            <w:r w:rsidRPr="00B74B1B">
              <w:rPr>
                <w:rFonts w:eastAsia="SimSun" w:cs="Mangal"/>
                <w:kern w:val="1"/>
                <w:sz w:val="22"/>
                <w:szCs w:val="22"/>
                <w:lang w:val="en-US" w:eastAsia="hi-IN" w:bidi="hi-IN"/>
              </w:rPr>
              <w:t>ru</w:t>
            </w:r>
            <w:proofErr w:type="spellEnd"/>
          </w:p>
          <w:p w14:paraId="2BBE7625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44C7248F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</w:pPr>
          </w:p>
          <w:p w14:paraId="26D267DB" w14:textId="77777777" w:rsidR="00B74B1B" w:rsidRPr="00B74B1B" w:rsidRDefault="00B74B1B" w:rsidP="00B74B1B">
            <w:pPr>
              <w:widowControl w:val="0"/>
              <w:suppressAutoHyphens/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</w:pP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М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eastAsia="hi-IN" w:bidi="hi-IN"/>
              </w:rPr>
              <w:t>П</w:t>
            </w:r>
            <w:r w:rsidRPr="00B74B1B">
              <w:rPr>
                <w:rFonts w:ascii="Calibri" w:eastAsia="SimSun" w:hAnsi="Calibri" w:cs="Calibri"/>
                <w:kern w:val="1"/>
                <w:sz w:val="23"/>
                <w:szCs w:val="23"/>
                <w:lang w:val="en-US" w:eastAsia="hi-IN" w:bidi="hi-IN"/>
              </w:rPr>
              <w:t>.</w:t>
            </w:r>
          </w:p>
        </w:tc>
      </w:tr>
    </w:tbl>
    <w:p w14:paraId="66C158D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lang w:val="en-US"/>
        </w:rPr>
      </w:pPr>
      <w:r w:rsidRPr="00B74B1B">
        <w:rPr>
          <w:rFonts w:ascii="Calibri" w:hAnsi="Calibri" w:cs="Calibri"/>
          <w:b/>
          <w:lang w:val="en-US"/>
        </w:rPr>
        <w:br w:type="page"/>
      </w:r>
      <w:r w:rsidRPr="00B74B1B" w:rsidDel="0006538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 </w:t>
      </w:r>
    </w:p>
    <w:p w14:paraId="227B47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lang w:val="en-US"/>
        </w:rPr>
      </w:pPr>
    </w:p>
    <w:p w14:paraId="6E6CB6C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1</w:t>
      </w:r>
    </w:p>
    <w:p w14:paraId="5BAC2EBB" w14:textId="2AE6D98B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7789985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4A55A3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068263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53347F6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009B9C4" w14:textId="19CB0132" w:rsidR="00B74B1B" w:rsidRPr="00B74B1B" w:rsidDel="00AE21D1" w:rsidRDefault="00AE21D1" w:rsidP="001E22FC">
      <w:pPr>
        <w:autoSpaceDE w:val="0"/>
        <w:autoSpaceDN w:val="0"/>
        <w:jc w:val="center"/>
        <w:rPr>
          <w:del w:id="1" w:author="Анисимов Андрей Юрьевич" w:date="2021-05-20T15:20:00Z"/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заявки на осмотр и подготовку вагонов</w:t>
      </w:r>
    </w:p>
    <w:p w14:paraId="30285205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15DF5E0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35275F67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ЗАЯВКА НА ОСМОТР И ПОДГОТОВКУ ВАГОНОВ № ____ на ________(месяц) 20__ года</w:t>
      </w:r>
    </w:p>
    <w:p w14:paraId="4283CDF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5581EEA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74AE2A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5894FD8D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  <w:r w:rsidRPr="00B74B1B">
        <w:rPr>
          <w:rFonts w:ascii="Calibri" w:hAnsi="Calibri" w:cs="Calibri"/>
        </w:rPr>
        <w:t>Акционерное общество «ЛП Транс» (АО «ЛП Транс»), именуемое в дальнейшем «Заказчик», в лице ________________________________________________, действующего на основании _______________________просит Вас произвести осмотр и подготовку вагонов соответствии с Договором № __________ от ___.____.20__ в следующих объемах:</w:t>
      </w:r>
    </w:p>
    <w:p w14:paraId="66CFF824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</w:rPr>
      </w:pPr>
    </w:p>
    <w:p w14:paraId="536F68D3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Количество подвижного состава:</w:t>
      </w:r>
    </w:p>
    <w:p w14:paraId="7415482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Тип подвижного состава:</w:t>
      </w:r>
    </w:p>
    <w:p w14:paraId="6F7D2640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Пункт осмотра и подготовки вагонов:</w:t>
      </w:r>
    </w:p>
    <w:p w14:paraId="2F3166A7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Принадлежность путей осмотра вагонов:</w:t>
      </w:r>
    </w:p>
    <w:p w14:paraId="153BE2D2" w14:textId="77777777" w:rsidR="00B74B1B" w:rsidRPr="00B74B1B" w:rsidRDefault="00B74B1B" w:rsidP="00B74B1B">
      <w:pPr>
        <w:autoSpaceDE w:val="0"/>
        <w:autoSpaceDN w:val="0"/>
        <w:ind w:firstLine="567"/>
        <w:rPr>
          <w:rFonts w:ascii="Calibri" w:hAnsi="Calibri" w:cs="Calibri"/>
        </w:rPr>
      </w:pPr>
      <w:r w:rsidRPr="00B74B1B">
        <w:rPr>
          <w:rFonts w:ascii="Calibri" w:hAnsi="Calibri" w:cs="Calibri"/>
        </w:rPr>
        <w:t>Производить видео-фиксацию работ: (Да/нет)</w:t>
      </w:r>
    </w:p>
    <w:p w14:paraId="3579571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0B0E44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D53948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A75174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090A75F5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15BDAD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BE77C1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A8F6BB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B246010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D86271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E95AE8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F55A52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АО «ЛП Транс»</w:t>
      </w:r>
    </w:p>
    <w:p w14:paraId="63AE55E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223A09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BD3C65A" w14:textId="548A5154" w:rsidR="00B74B1B" w:rsidRPr="00B74B1B" w:rsidRDefault="00801539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______________ /____________</w:t>
      </w:r>
      <w:r w:rsidR="00B74B1B" w:rsidRPr="00B74B1B"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B74B1B" w:rsidRPr="00B74B1B">
        <w:rPr>
          <w:rFonts w:ascii="Calibri" w:hAnsi="Calibri" w:cs="Calibri"/>
          <w:sz w:val="22"/>
          <w:szCs w:val="22"/>
        </w:rPr>
        <w:t>_______________ /______________ /</w:t>
      </w:r>
    </w:p>
    <w:p w14:paraId="266D1ED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3452E7E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015727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1D404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DB536F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C098DE6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5957B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2C04F5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6AFF24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EE607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1F68FF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1AFCCF9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6FB3BE5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5D9B34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263630D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7FD087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2</w:t>
      </w:r>
    </w:p>
    <w:p w14:paraId="1139AA73" w14:textId="61982F2C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6C4CB79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62D314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1EC8DEB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1B13FAF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68901804" w14:textId="0B12192D" w:rsidR="00B74B1B" w:rsidRPr="00B74B1B" w:rsidRDefault="00AE21D1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Форма реестра осмотра и согласования подготовки вагонов</w:t>
      </w:r>
    </w:p>
    <w:p w14:paraId="7AF6516D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569ECC1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2508742F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РЕЕСТР ОСМОТРА И СОГЛАСОВАНИЯ ПОДГОТОВКИ ВАГОНОВ № ____</w:t>
      </w:r>
    </w:p>
    <w:p w14:paraId="505E0325" w14:textId="1E9B70E0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 xml:space="preserve">к Договору № ____ на оказание </w:t>
      </w:r>
      <w:r w:rsidR="008A7224" w:rsidRPr="00B74B1B">
        <w:rPr>
          <w:rFonts w:ascii="Calibri" w:hAnsi="Calibri" w:cs="Calibri"/>
          <w:b/>
        </w:rPr>
        <w:t>услуг по</w:t>
      </w:r>
      <w:r w:rsidRPr="00B74B1B">
        <w:rPr>
          <w:rFonts w:ascii="Calibri" w:hAnsi="Calibri" w:cs="Calibri"/>
          <w:b/>
        </w:rPr>
        <w:t xml:space="preserve"> очистке, промывке и подготовке вагонов в коммерческом отношении от __.__.2021г.</w:t>
      </w:r>
    </w:p>
    <w:p w14:paraId="41AB74A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9A6750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2021г.</w:t>
      </w:r>
    </w:p>
    <w:p w14:paraId="31E418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48"/>
        <w:gridCol w:w="992"/>
        <w:gridCol w:w="2323"/>
        <w:gridCol w:w="2355"/>
        <w:gridCol w:w="1938"/>
      </w:tblGrid>
      <w:tr w:rsidR="00B74B1B" w:rsidRPr="00B74B1B" w14:paraId="00943B35" w14:textId="77777777" w:rsidTr="00B74B1B">
        <w:trPr>
          <w:trHeight w:val="170"/>
          <w:jc w:val="center"/>
        </w:trPr>
        <w:tc>
          <w:tcPr>
            <w:tcW w:w="4870" w:type="dxa"/>
            <w:gridSpan w:val="4"/>
          </w:tcPr>
          <w:p w14:paraId="168EF45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Исполнителем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14:paraId="053FEDD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Заполняется Заказчиком</w:t>
            </w:r>
          </w:p>
        </w:tc>
      </w:tr>
      <w:tr w:rsidR="00B74B1B" w:rsidRPr="00B74B1B" w14:paraId="775B4D6E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B01B8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№</w:t>
            </w:r>
            <w:proofErr w:type="gramStart"/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14:paraId="6C1CB12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Номер вагона</w:t>
            </w:r>
          </w:p>
        </w:tc>
        <w:tc>
          <w:tcPr>
            <w:tcW w:w="992" w:type="dxa"/>
          </w:tcPr>
          <w:p w14:paraId="23C529C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Дата осмотра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DE117B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Результат осмотра/выявленные неисправности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1F572EC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Задание Заказчика</w:t>
            </w:r>
          </w:p>
        </w:tc>
        <w:tc>
          <w:tcPr>
            <w:tcW w:w="1938" w:type="dxa"/>
            <w:vAlign w:val="center"/>
          </w:tcPr>
          <w:p w14:paraId="6EA97E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Комментарий</w:t>
            </w:r>
          </w:p>
        </w:tc>
      </w:tr>
      <w:tr w:rsidR="00B74B1B" w:rsidRPr="00B74B1B" w14:paraId="4E54C9CB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04B66C2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560AD8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48EDC9D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56526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749537E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  <w:vAlign w:val="bottom"/>
          </w:tcPr>
          <w:p w14:paraId="1B8EBF7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158D7E69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5CE511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70A42E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FB5D72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E0B222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C2ABE4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ED1E6B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7AA314F1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03739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1B4BF1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4B1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vAlign w:val="bottom"/>
          </w:tcPr>
          <w:p w14:paraId="5E129D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B333B2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4B1B"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47706C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1938" w:type="dxa"/>
          </w:tcPr>
          <w:p w14:paraId="3EFC93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</w:tr>
      <w:tr w:rsidR="00B74B1B" w:rsidRPr="00B74B1B" w14:paraId="466D807D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5D6767F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630C903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4DF1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9EEC0F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76E385F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………….</w:t>
            </w:r>
          </w:p>
        </w:tc>
        <w:tc>
          <w:tcPr>
            <w:tcW w:w="1938" w:type="dxa"/>
          </w:tcPr>
          <w:p w14:paraId="3A75709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4B1B">
              <w:rPr>
                <w:rFonts w:ascii="Calibri" w:hAnsi="Calibri" w:cs="Calibri"/>
                <w:sz w:val="20"/>
                <w:szCs w:val="20"/>
              </w:rPr>
              <w:t>……</w:t>
            </w:r>
          </w:p>
        </w:tc>
      </w:tr>
      <w:tr w:rsidR="00B74B1B" w:rsidRPr="00B74B1B" w14:paraId="726FB7B2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71E70C4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7CE197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B2D9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104ACD4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20B14774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C0EE4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755081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2E722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2AEA6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6EF57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78CBA8B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814C0E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F388BBA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2757859F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423D93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4E5190D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2E4AD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4CFAFA6B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5365B78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03FB6E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3BB829A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63ADDA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1FB217B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3BF1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58077EE5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9BFC59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52C9E0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0EA9C894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3227F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7D7D56F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D7048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349696E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325E4A53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6560FD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48039AA6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22808EB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38EFB7C1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6946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64C5389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7D19B64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E719F92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4B1B" w:rsidRPr="00B74B1B" w14:paraId="67155255" w14:textId="77777777" w:rsidTr="00B74B1B">
        <w:trPr>
          <w:trHeight w:val="170"/>
          <w:jc w:val="center"/>
        </w:trPr>
        <w:tc>
          <w:tcPr>
            <w:tcW w:w="707" w:type="dxa"/>
            <w:shd w:val="clear" w:color="auto" w:fill="auto"/>
            <w:noWrap/>
            <w:vAlign w:val="bottom"/>
          </w:tcPr>
          <w:p w14:paraId="4D50C0C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14:paraId="2DFF558D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1C6DC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noWrap/>
            <w:vAlign w:val="bottom"/>
          </w:tcPr>
          <w:p w14:paraId="08B6A816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625B1660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B765E87" w14:textId="77777777" w:rsidR="00B74B1B" w:rsidRPr="00B74B1B" w:rsidRDefault="00B74B1B" w:rsidP="00B74B1B">
            <w:pPr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80479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p w14:paraId="1EAE1A1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82C017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АО «ЛП Транс»</w:t>
      </w:r>
    </w:p>
    <w:p w14:paraId="6B41A1B3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FE53DF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88658B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45070CBF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3A80DD2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CB19608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43D5A1D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5ADEB4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C28C60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34211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АО «ЛП Транс»</w:t>
      </w:r>
    </w:p>
    <w:p w14:paraId="08B29B3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6F9D62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999D7C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1DF7FB4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D6FDB1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734C457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1E5D264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2687A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9BF05BB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04BC90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66CC3B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59C8AE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189E12B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3</w:t>
      </w:r>
    </w:p>
    <w:p w14:paraId="218FDDE7" w14:textId="499D6654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</w:t>
      </w:r>
      <w:r w:rsidR="008A7224" w:rsidRPr="00B74B1B">
        <w:rPr>
          <w:rFonts w:ascii="Calibri" w:hAnsi="Calibri" w:cs="Calibri"/>
          <w:sz w:val="22"/>
          <w:szCs w:val="22"/>
        </w:rPr>
        <w:t>услуг по</w:t>
      </w:r>
      <w:r w:rsidRPr="00B74B1B">
        <w:rPr>
          <w:rFonts w:ascii="Calibri" w:hAnsi="Calibri" w:cs="Calibri"/>
          <w:sz w:val="22"/>
          <w:szCs w:val="22"/>
        </w:rPr>
        <w:t xml:space="preserve"> очистке, </w:t>
      </w:r>
    </w:p>
    <w:p w14:paraId="2740B20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77F969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3642DE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3E6D55B3" w14:textId="63436D50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акта</w:t>
      </w:r>
    </w:p>
    <w:p w14:paraId="037D8674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019BBC2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4E8CE30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Акт № __ от __ _________ 2021 г.</w:t>
      </w:r>
    </w:p>
    <w:p w14:paraId="0DED6CD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70"/>
        <w:gridCol w:w="8930"/>
      </w:tblGrid>
      <w:tr w:rsidR="00B74B1B" w:rsidRPr="00B74B1B" w14:paraId="71BF3CE7" w14:textId="77777777" w:rsidTr="00B74B1B">
        <w:trPr>
          <w:trHeight w:val="10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34D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4002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90624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08" w:type="dxa"/>
        <w:tblLook w:val="04A0" w:firstRow="1" w:lastRow="0" w:firstColumn="1" w:lastColumn="0" w:noHBand="0" w:noVBand="1"/>
      </w:tblPr>
      <w:tblGrid>
        <w:gridCol w:w="1340"/>
        <w:gridCol w:w="8960"/>
      </w:tblGrid>
      <w:tr w:rsidR="00B74B1B" w:rsidRPr="00B74B1B" w14:paraId="29B474B3" w14:textId="77777777" w:rsidTr="00B74B1B">
        <w:trPr>
          <w:trHeight w:val="76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6A9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6136F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EDB5AC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500"/>
        <w:gridCol w:w="960"/>
        <w:gridCol w:w="640"/>
        <w:gridCol w:w="1280"/>
        <w:gridCol w:w="1280"/>
      </w:tblGrid>
      <w:tr w:rsidR="00B74B1B" w:rsidRPr="00B74B1B" w14:paraId="30AC9E88" w14:textId="77777777" w:rsidTr="00B74B1B">
        <w:trPr>
          <w:trHeight w:val="207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5C5F354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00" w:type="dxa"/>
            <w:vMerge w:val="restart"/>
            <w:shd w:val="clear" w:color="auto" w:fill="auto"/>
            <w:noWrap/>
            <w:vAlign w:val="center"/>
            <w:hideMark/>
          </w:tcPr>
          <w:p w14:paraId="4B8B4ADE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39C40655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14:paraId="3033C2FF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4CCC7B7D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5BAA55D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B74B1B" w:rsidRPr="00B74B1B" w14:paraId="1BD54392" w14:textId="77777777" w:rsidTr="00B74B1B">
        <w:trPr>
          <w:trHeight w:val="222"/>
        </w:trPr>
        <w:tc>
          <w:tcPr>
            <w:tcW w:w="640" w:type="dxa"/>
            <w:vMerge/>
            <w:vAlign w:val="center"/>
            <w:hideMark/>
          </w:tcPr>
          <w:p w14:paraId="694A976D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vMerge/>
            <w:vAlign w:val="center"/>
            <w:hideMark/>
          </w:tcPr>
          <w:p w14:paraId="6DA0307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35717AA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14:paraId="5D7B8F6B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6839D688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14:paraId="0DE8175F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710387EB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5F8E0A62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00" w:type="dxa"/>
            <w:shd w:val="clear" w:color="auto" w:fill="auto"/>
            <w:hideMark/>
          </w:tcPr>
          <w:p w14:paraId="6731435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156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308F08B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A4E4D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8FF9BAA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293311E8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  <w:hideMark/>
          </w:tcPr>
          <w:p w14:paraId="2F82474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00" w:type="dxa"/>
            <w:shd w:val="clear" w:color="auto" w:fill="auto"/>
            <w:hideMark/>
          </w:tcPr>
          <w:p w14:paraId="33F5EB1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8282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7738F106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E836E6F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33090E2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0B3809F4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2742C906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00" w:type="dxa"/>
            <w:shd w:val="clear" w:color="auto" w:fill="auto"/>
            <w:hideMark/>
          </w:tcPr>
          <w:p w14:paraId="4826B98E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9564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B5FA587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2F5E0DA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463F735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6A74CD7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7FE27E19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00" w:type="dxa"/>
            <w:shd w:val="clear" w:color="auto" w:fill="auto"/>
            <w:hideMark/>
          </w:tcPr>
          <w:p w14:paraId="2F0C889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08D94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7A42B4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01C10D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FBED2B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3D32D4A9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4B3BA61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00" w:type="dxa"/>
            <w:shd w:val="clear" w:color="auto" w:fill="auto"/>
            <w:hideMark/>
          </w:tcPr>
          <w:p w14:paraId="4A5F1C2A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C85B5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A65CC0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E515986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1E444D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569B6E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62153354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00" w:type="dxa"/>
            <w:shd w:val="clear" w:color="auto" w:fill="auto"/>
            <w:hideMark/>
          </w:tcPr>
          <w:p w14:paraId="625F18D9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915E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0FDAD774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883303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919EAEE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785DAED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5F95A52C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00" w:type="dxa"/>
            <w:shd w:val="clear" w:color="auto" w:fill="auto"/>
            <w:hideMark/>
          </w:tcPr>
          <w:p w14:paraId="0AEE7D80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15C4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1E4E2C9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81289FB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3A444131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522BFC8B" w14:textId="77777777" w:rsidTr="00B74B1B">
        <w:trPr>
          <w:trHeight w:val="222"/>
        </w:trPr>
        <w:tc>
          <w:tcPr>
            <w:tcW w:w="640" w:type="dxa"/>
            <w:shd w:val="clear" w:color="auto" w:fill="auto"/>
            <w:noWrap/>
            <w:hideMark/>
          </w:tcPr>
          <w:p w14:paraId="152CA60B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00" w:type="dxa"/>
            <w:shd w:val="clear" w:color="auto" w:fill="auto"/>
            <w:hideMark/>
          </w:tcPr>
          <w:p w14:paraId="6CEAB5B5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9C61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403FF71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70F78F7D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6448A698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74B1B" w:rsidRPr="00B74B1B" w14:paraId="65C3285D" w14:textId="77777777" w:rsidTr="00B74B1B">
        <w:trPr>
          <w:trHeight w:val="439"/>
        </w:trPr>
        <w:tc>
          <w:tcPr>
            <w:tcW w:w="640" w:type="dxa"/>
            <w:shd w:val="clear" w:color="auto" w:fill="auto"/>
            <w:noWrap/>
          </w:tcPr>
          <w:p w14:paraId="7C844CD7" w14:textId="77777777" w:rsidR="00B74B1B" w:rsidRPr="00B74B1B" w:rsidRDefault="00B74B1B" w:rsidP="00B74B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500" w:type="dxa"/>
            <w:shd w:val="clear" w:color="auto" w:fill="auto"/>
          </w:tcPr>
          <w:p w14:paraId="7A84C6F8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2D20377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hideMark/>
          </w:tcPr>
          <w:p w14:paraId="5DDBD14F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54F99ED0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074E669C" w14:textId="77777777" w:rsidR="00B74B1B" w:rsidRPr="00B74B1B" w:rsidRDefault="00B74B1B" w:rsidP="00B74B1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0AF072B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</w:p>
    <w:p w14:paraId="456EBFA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>Итого:</w:t>
      </w:r>
    </w:p>
    <w:p w14:paraId="44BA972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</w:r>
      <w:r w:rsidRPr="00B74B1B">
        <w:rPr>
          <w:rFonts w:ascii="Calibri" w:hAnsi="Calibri" w:cs="Calibri"/>
          <w:b/>
          <w:sz w:val="22"/>
          <w:szCs w:val="22"/>
        </w:rPr>
        <w:tab/>
        <w:t xml:space="preserve">Сумма НДС: </w:t>
      </w:r>
    </w:p>
    <w:p w14:paraId="45464D5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tbl>
      <w:tblPr>
        <w:tblW w:w="10304" w:type="dxa"/>
        <w:tblInd w:w="108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B74B1B" w:rsidRPr="00B74B1B" w14:paraId="15188AC8" w14:textId="77777777" w:rsidTr="00B74B1B">
        <w:trPr>
          <w:trHeight w:val="222"/>
        </w:trPr>
        <w:tc>
          <w:tcPr>
            <w:tcW w:w="1030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B6B" w14:textId="77777777" w:rsidR="00B74B1B" w:rsidRPr="00B74B1B" w:rsidRDefault="00B74B1B" w:rsidP="00B74B1B">
            <w:pPr>
              <w:rPr>
                <w:rFonts w:ascii="Arial" w:hAnsi="Arial" w:cs="Arial"/>
                <w:sz w:val="16"/>
                <w:szCs w:val="16"/>
              </w:rPr>
            </w:pPr>
            <w:r w:rsidRPr="00B74B1B">
              <w:rPr>
                <w:rFonts w:ascii="Arial" w:hAnsi="Arial" w:cs="Arial"/>
                <w:sz w:val="16"/>
                <w:szCs w:val="16"/>
              </w:rPr>
              <w:t>Всего оказано услуг ___, на сумму __________________ руб.</w:t>
            </w:r>
          </w:p>
        </w:tc>
      </w:tr>
      <w:tr w:rsidR="00B74B1B" w:rsidRPr="00B74B1B" w14:paraId="6511DCB0" w14:textId="77777777" w:rsidTr="00B74B1B">
        <w:trPr>
          <w:trHeight w:val="259"/>
        </w:trPr>
        <w:tc>
          <w:tcPr>
            <w:tcW w:w="99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0C523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4B1B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CF8A" w14:textId="77777777" w:rsidR="00B74B1B" w:rsidRPr="00B74B1B" w:rsidRDefault="00B74B1B" w:rsidP="00B74B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B1B" w:rsidRPr="00B74B1B" w14:paraId="51A5529D" w14:textId="77777777" w:rsidTr="00B74B1B">
        <w:trPr>
          <w:trHeight w:val="222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3A0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0B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CF9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075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3CA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CD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29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0EE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575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3B0A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79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D2F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23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B88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900E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62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EA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B54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AD1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3F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3AC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F45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5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D36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770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3AE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8C27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50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2CB2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82E0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E3" w14:textId="77777777" w:rsidR="00B74B1B" w:rsidRPr="00B74B1B" w:rsidRDefault="00B74B1B" w:rsidP="00B74B1B">
            <w:pPr>
              <w:rPr>
                <w:sz w:val="20"/>
                <w:szCs w:val="20"/>
              </w:rPr>
            </w:pPr>
          </w:p>
        </w:tc>
      </w:tr>
      <w:tr w:rsidR="00B74B1B" w:rsidRPr="00B74B1B" w14:paraId="3286F5DC" w14:textId="77777777" w:rsidTr="00B74B1B">
        <w:trPr>
          <w:trHeight w:val="222"/>
        </w:trPr>
        <w:tc>
          <w:tcPr>
            <w:tcW w:w="1030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2122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  <w:r w:rsidRPr="00B74B1B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B74B1B" w:rsidRPr="00B74B1B" w14:paraId="6167579D" w14:textId="77777777" w:rsidTr="00B74B1B">
        <w:trPr>
          <w:trHeight w:val="282"/>
        </w:trPr>
        <w:tc>
          <w:tcPr>
            <w:tcW w:w="1030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2D0F6" w14:textId="77777777" w:rsidR="00B74B1B" w:rsidRPr="00B74B1B" w:rsidRDefault="00B74B1B" w:rsidP="00B74B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9911C1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F4AEC4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485777D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АО «ЛП Транс»</w:t>
      </w:r>
    </w:p>
    <w:p w14:paraId="5E9CA22E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3A06B852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ED9F410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A74CE38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6E183453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19C4944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53B38BF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A0C9F61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 xml:space="preserve">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14B05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15979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5650A7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/_____________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 /</w:t>
      </w:r>
    </w:p>
    <w:p w14:paraId="004F6142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0052D54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04CCD66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41499B2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4</w:t>
      </w:r>
    </w:p>
    <w:p w14:paraId="3FD0E28A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4B8F91DD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5DDB9AE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CD39FE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6DA991DE" w14:textId="054DC67A" w:rsidR="00B74B1B" w:rsidRPr="00B74B1B" w:rsidRDefault="00B74B1B" w:rsidP="00801539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  <w:r w:rsidR="00AE21D1">
        <w:rPr>
          <w:rFonts w:ascii="Calibri" w:hAnsi="Calibri" w:cs="Calibri"/>
          <w:b/>
        </w:rPr>
        <w:t xml:space="preserve"> отчета оказания услуг</w:t>
      </w:r>
    </w:p>
    <w:p w14:paraId="1D4DD9A7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4EA393A4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</w:rPr>
      </w:pPr>
    </w:p>
    <w:p w14:paraId="7463C85A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ОТЧЕТ ОКАЗАНИЯ УСЛУГ № ___</w:t>
      </w:r>
    </w:p>
    <w:p w14:paraId="330A135E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2495BB91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к Договору № ____ от "__" ________ 20__г.</w:t>
      </w:r>
    </w:p>
    <w:p w14:paraId="1F4968EB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>на оказание услуг по очистке, промывке и подготовке вагонов</w:t>
      </w:r>
    </w:p>
    <w:p w14:paraId="5E4ABE89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в коммерческом отношении</w:t>
      </w:r>
    </w:p>
    <w:p w14:paraId="747C6C53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</w:p>
    <w:p w14:paraId="6454B53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</w:rPr>
      </w:pPr>
      <w:r w:rsidRPr="00B74B1B">
        <w:rPr>
          <w:rFonts w:ascii="Calibri" w:hAnsi="Calibri" w:cs="Calibri"/>
        </w:rPr>
        <w:t xml:space="preserve"> « ___ » _______ 20__г.</w:t>
      </w:r>
    </w:p>
    <w:p w14:paraId="20B8218C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289"/>
        <w:gridCol w:w="838"/>
        <w:gridCol w:w="1023"/>
        <w:gridCol w:w="252"/>
        <w:gridCol w:w="1134"/>
        <w:gridCol w:w="850"/>
        <w:gridCol w:w="1023"/>
        <w:gridCol w:w="1023"/>
        <w:gridCol w:w="931"/>
      </w:tblGrid>
      <w:tr w:rsidR="00B74B1B" w:rsidRPr="00B74B1B" w14:paraId="0AE3BAD3" w14:textId="77777777" w:rsidTr="00B74B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BE4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133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номер вагона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37B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дата осмотра/ подготовки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79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жд</w:t>
            </w:r>
            <w:proofErr w:type="spellEnd"/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путь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257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Наименование оказанных услуг </w:t>
            </w:r>
          </w:p>
        </w:tc>
      </w:tr>
      <w:tr w:rsidR="00B74B1B" w:rsidRPr="00B74B1B" w14:paraId="7BD4D805" w14:textId="77777777" w:rsidTr="00B74B1B">
        <w:trPr>
          <w:trHeight w:val="8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49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B3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07B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64D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E9D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60F9F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2B9B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7CB61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628B2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8198EE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74B1B" w:rsidRPr="00B74B1B" w14:paraId="0DE6DD73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7D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9D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5E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52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F51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AF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D5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72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A3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2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B74B1B" w:rsidRPr="00B74B1B" w14:paraId="02856B46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3B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619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840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A588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AC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58B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EBF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20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4CE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A8C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2B891C0" w14:textId="77777777" w:rsidTr="00B74B1B">
        <w:trPr>
          <w:trHeight w:val="15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0ACF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F2E194B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487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Количество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F5A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A85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759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9B72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0A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213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DDA6C85" w14:textId="77777777" w:rsidTr="00B74B1B">
        <w:trPr>
          <w:trHeight w:val="180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17E4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344FFFC2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1EEA7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Стоимость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495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1A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62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87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2BE4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83D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362BFA3" w14:textId="77777777" w:rsidTr="00B74B1B">
        <w:trPr>
          <w:trHeight w:val="165"/>
        </w:trPr>
        <w:tc>
          <w:tcPr>
            <w:tcW w:w="10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381AD" w14:textId="77777777" w:rsidR="00B74B1B" w:rsidRPr="00B74B1B" w:rsidRDefault="00B74B1B" w:rsidP="00B74B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10BB08B5" w14:textId="77777777" w:rsidTr="00B74B1B">
        <w:trPr>
          <w:trHeight w:val="30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98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Сумма оказанных услуг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B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E06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B0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FE0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DF29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74B1B" w:rsidRPr="00B74B1B" w14:paraId="2576DDA0" w14:textId="77777777" w:rsidTr="00B74B1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EF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D51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748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3E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C222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6260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66A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CA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5F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245C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74B1B" w:rsidRPr="00B74B1B" w14:paraId="0975CBE4" w14:textId="77777777" w:rsidTr="00B74B1B">
        <w:trPr>
          <w:trHeight w:val="361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114DF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4B1B">
              <w:rPr>
                <w:rFonts w:ascii="Calibri" w:hAnsi="Calibri" w:cs="Calibri"/>
                <w:color w:val="000000"/>
                <w:sz w:val="22"/>
                <w:szCs w:val="22"/>
              </w:rPr>
              <w:t>Общая сумма оказанных услуг по отчету:</w:t>
            </w:r>
            <w:r w:rsidRPr="00B74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A8F5E" w14:textId="77777777" w:rsidR="00B74B1B" w:rsidRPr="00B74B1B" w:rsidRDefault="00B74B1B" w:rsidP="00B7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F99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EE9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595F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59AB" w14:textId="77777777" w:rsidR="00B74B1B" w:rsidRPr="00B74B1B" w:rsidRDefault="00B74B1B" w:rsidP="00B74B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71BAA58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4B62B481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4B39E1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19C4C16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2C3C7F96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27F757F0" w14:textId="77777777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56F55FBD" w14:textId="77777777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1E66AF6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464B34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063F6E7D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4A7E58E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C253ED4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0804CB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 /</w:t>
      </w:r>
    </w:p>
    <w:p w14:paraId="6BE82B99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44DD6BAB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D7845ED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0A1F87E4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6ACF3C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41194E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118A39F6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EDE5640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29FC4D2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364E7199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</w:p>
    <w:p w14:paraId="7A68D518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b/>
          <w:sz w:val="22"/>
          <w:szCs w:val="22"/>
        </w:rPr>
      </w:pPr>
      <w:r w:rsidRPr="00B74B1B">
        <w:rPr>
          <w:rFonts w:ascii="Calibri" w:hAnsi="Calibri" w:cs="Calibri"/>
          <w:b/>
          <w:sz w:val="22"/>
          <w:szCs w:val="22"/>
        </w:rPr>
        <w:t>Приложение № 5</w:t>
      </w:r>
    </w:p>
    <w:p w14:paraId="22C3E3BF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к Договору № ___на оказание услуг  по очистке, </w:t>
      </w:r>
    </w:p>
    <w:p w14:paraId="5004CAC3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промывке и подготовке вагонов </w:t>
      </w:r>
    </w:p>
    <w:p w14:paraId="62E37367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в коммерческом отношении</w:t>
      </w:r>
    </w:p>
    <w:p w14:paraId="4ACF2B15" w14:textId="77777777" w:rsidR="00B74B1B" w:rsidRPr="00B74B1B" w:rsidRDefault="00B74B1B" w:rsidP="00B74B1B">
      <w:pPr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от __.__.2021г.</w:t>
      </w:r>
    </w:p>
    <w:p w14:paraId="08B4975A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131F1F8E" w14:textId="14EF20CC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b/>
        </w:rPr>
      </w:pPr>
      <w:r w:rsidRPr="00B74B1B">
        <w:rPr>
          <w:rFonts w:ascii="Calibri" w:hAnsi="Calibri" w:cs="Calibri"/>
          <w:b/>
        </w:rPr>
        <w:t>Форма</w:t>
      </w:r>
    </w:p>
    <w:p w14:paraId="2C0A457B" w14:textId="77777777" w:rsidR="00B74B1B" w:rsidRPr="00B74B1B" w:rsidRDefault="00B74B1B" w:rsidP="00B74B1B">
      <w:pPr>
        <w:pBdr>
          <w:bottom w:val="single" w:sz="4" w:space="1" w:color="auto"/>
        </w:pBdr>
        <w:autoSpaceDE w:val="0"/>
        <w:autoSpaceDN w:val="0"/>
        <w:rPr>
          <w:rFonts w:ascii="Calibri" w:hAnsi="Calibri" w:cs="Calibri"/>
          <w:b/>
        </w:rPr>
      </w:pPr>
    </w:p>
    <w:p w14:paraId="211850AF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b/>
          <w:sz w:val="23"/>
          <w:szCs w:val="23"/>
        </w:rPr>
      </w:pPr>
    </w:p>
    <w:p w14:paraId="3CDC0A9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08FF5FC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ПРОТОКОЛ</w:t>
      </w:r>
    </w:p>
    <w:p w14:paraId="0DDCB34B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согласования договорной цены на оказание услуг</w:t>
      </w:r>
    </w:p>
    <w:p w14:paraId="66D7098D" w14:textId="77777777" w:rsidR="00B74B1B" w:rsidRPr="00B74B1B" w:rsidRDefault="00B74B1B" w:rsidP="00B74B1B">
      <w:pPr>
        <w:autoSpaceDE w:val="0"/>
        <w:autoSpaceDN w:val="0"/>
        <w:ind w:firstLine="720"/>
        <w:jc w:val="center"/>
        <w:rPr>
          <w:rFonts w:ascii="Calibri" w:hAnsi="Calibri" w:cs="Calibri"/>
          <w:b/>
          <w:sz w:val="23"/>
          <w:szCs w:val="23"/>
        </w:rPr>
      </w:pPr>
    </w:p>
    <w:p w14:paraId="62966719" w14:textId="77777777" w:rsidR="00B74B1B" w:rsidRPr="00B74B1B" w:rsidRDefault="00B74B1B" w:rsidP="00B74B1B">
      <w:pPr>
        <w:autoSpaceDE w:val="0"/>
        <w:autoSpaceDN w:val="0"/>
        <w:ind w:firstLine="567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b/>
          <w:sz w:val="23"/>
          <w:szCs w:val="23"/>
        </w:rPr>
        <w:t>_______________________________________________________________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>«Исполнитель»,</w:t>
      </w:r>
      <w:r w:rsidRPr="00B74B1B">
        <w:rPr>
          <w:rFonts w:ascii="Calibri" w:hAnsi="Calibri" w:cs="Calibri"/>
          <w:sz w:val="23"/>
          <w:szCs w:val="23"/>
        </w:rPr>
        <w:t xml:space="preserve"> в лице ______________________________________, действующей на основании ________________, с одной стороны, и </w:t>
      </w:r>
    </w:p>
    <w:p w14:paraId="3EFE141B" w14:textId="77777777" w:rsidR="00B74B1B" w:rsidRPr="00B74B1B" w:rsidRDefault="00B74B1B" w:rsidP="00B74B1B">
      <w:pPr>
        <w:autoSpaceDE w:val="0"/>
        <w:autoSpaceDN w:val="0"/>
        <w:adjustRightInd w:val="0"/>
        <w:ind w:firstLine="539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 xml:space="preserve">Акционерное общество «ЛП Транс» (АО «ЛП Транс»), именуемое в дальнейшем </w:t>
      </w:r>
      <w:r w:rsidRPr="00B74B1B">
        <w:rPr>
          <w:rFonts w:ascii="Calibri" w:hAnsi="Calibri" w:cs="Calibri"/>
          <w:b/>
          <w:sz w:val="23"/>
          <w:szCs w:val="23"/>
        </w:rPr>
        <w:t xml:space="preserve">«Заказчик», </w:t>
      </w:r>
      <w:r w:rsidRPr="00B74B1B">
        <w:rPr>
          <w:rFonts w:ascii="Calibri" w:hAnsi="Calibri" w:cs="Calibri"/>
          <w:sz w:val="23"/>
          <w:szCs w:val="23"/>
        </w:rPr>
        <w:t>в лице</w:t>
      </w:r>
      <w:r w:rsidRPr="00B74B1B">
        <w:rPr>
          <w:rFonts w:ascii="Calibri" w:hAnsi="Calibri" w:cs="Calibri"/>
          <w:color w:val="000000"/>
          <w:sz w:val="23"/>
          <w:szCs w:val="23"/>
        </w:rPr>
        <w:t>_________________________</w:t>
      </w:r>
      <w:r w:rsidRPr="00B74B1B">
        <w:rPr>
          <w:rFonts w:ascii="Calibri" w:hAnsi="Calibri" w:cs="Calibri"/>
          <w:sz w:val="23"/>
          <w:szCs w:val="23"/>
        </w:rPr>
        <w:t xml:space="preserve">, действующего на основании </w:t>
      </w:r>
      <w:r w:rsidRPr="00B74B1B">
        <w:rPr>
          <w:rFonts w:ascii="Calibri" w:hAnsi="Calibri" w:cs="Calibri"/>
          <w:color w:val="000000"/>
          <w:sz w:val="23"/>
          <w:szCs w:val="23"/>
        </w:rPr>
        <w:t>доверенности________________</w:t>
      </w:r>
      <w:r w:rsidRPr="00B74B1B">
        <w:rPr>
          <w:rFonts w:ascii="Calibri" w:hAnsi="Calibri" w:cs="Calibri"/>
          <w:sz w:val="23"/>
          <w:szCs w:val="23"/>
        </w:rPr>
        <w:t xml:space="preserve">, с другой стороны, вместе именуемые </w:t>
      </w:r>
      <w:r w:rsidRPr="00B74B1B">
        <w:rPr>
          <w:rFonts w:ascii="Calibri" w:hAnsi="Calibri" w:cs="Calibri"/>
          <w:b/>
          <w:sz w:val="23"/>
          <w:szCs w:val="23"/>
        </w:rPr>
        <w:t xml:space="preserve">«Стороны», </w:t>
      </w:r>
      <w:r w:rsidRPr="00B74B1B">
        <w:rPr>
          <w:rFonts w:ascii="Calibri" w:hAnsi="Calibri" w:cs="Calibri"/>
          <w:sz w:val="23"/>
          <w:szCs w:val="23"/>
        </w:rPr>
        <w:t>заключили настоящее Протокол к Договору № __ на оказание услуг по очистке, промывке и подготовке вагонов в коммерческом отношении от __.__.2021г. (далее по тексту – Договор) о нижеследующем:</w:t>
      </w:r>
    </w:p>
    <w:p w14:paraId="34562A79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  <w:sz w:val="23"/>
          <w:szCs w:val="23"/>
        </w:rPr>
      </w:pPr>
    </w:p>
    <w:p w14:paraId="68A8358D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081"/>
        <w:gridCol w:w="1303"/>
        <w:gridCol w:w="1694"/>
        <w:gridCol w:w="1694"/>
      </w:tblGrid>
      <w:tr w:rsidR="00B74B1B" w:rsidRPr="00B74B1B" w14:paraId="3B1513F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181B5B03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 xml:space="preserve">№ </w:t>
            </w:r>
            <w:proofErr w:type="gramStart"/>
            <w:r w:rsidRPr="00B74B1B">
              <w:rPr>
                <w:rFonts w:ascii="Calibri" w:hAnsi="Calibri" w:cs="Calibri"/>
                <w:sz w:val="23"/>
                <w:szCs w:val="23"/>
              </w:rPr>
              <w:t>п</w:t>
            </w:r>
            <w:proofErr w:type="gramEnd"/>
            <w:r w:rsidRPr="00B74B1B">
              <w:rPr>
                <w:rFonts w:ascii="Calibri" w:hAnsi="Calibri" w:cs="Calibri"/>
                <w:sz w:val="23"/>
                <w:szCs w:val="23"/>
              </w:rPr>
              <w:t>/п</w:t>
            </w:r>
          </w:p>
        </w:tc>
        <w:tc>
          <w:tcPr>
            <w:tcW w:w="2438" w:type="pct"/>
            <w:vAlign w:val="center"/>
          </w:tcPr>
          <w:p w14:paraId="6C7F2E12" w14:textId="77777777" w:rsidR="00B74B1B" w:rsidRPr="00B74B1B" w:rsidRDefault="00B74B1B" w:rsidP="00B74B1B">
            <w:pPr>
              <w:autoSpaceDE w:val="0"/>
              <w:autoSpaceDN w:val="0"/>
              <w:ind w:firstLine="72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Наименование услуг</w:t>
            </w:r>
          </w:p>
        </w:tc>
        <w:tc>
          <w:tcPr>
            <w:tcW w:w="625" w:type="pct"/>
            <w:vAlign w:val="center"/>
          </w:tcPr>
          <w:p w14:paraId="66175A47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Ед. измерения</w:t>
            </w:r>
          </w:p>
        </w:tc>
        <w:tc>
          <w:tcPr>
            <w:tcW w:w="813" w:type="pct"/>
            <w:vAlign w:val="center"/>
          </w:tcPr>
          <w:p w14:paraId="28EF4BCF" w14:textId="77777777" w:rsidR="00B74B1B" w:rsidRPr="00B74B1B" w:rsidRDefault="00B74B1B" w:rsidP="00B74B1B">
            <w:pPr>
              <w:autoSpaceDE w:val="0"/>
              <w:autoSpaceDN w:val="0"/>
              <w:ind w:firstLine="40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без НДС, руб.</w:t>
            </w:r>
          </w:p>
        </w:tc>
        <w:tc>
          <w:tcPr>
            <w:tcW w:w="813" w:type="pct"/>
          </w:tcPr>
          <w:p w14:paraId="7F3BFAE5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B74B1B">
              <w:rPr>
                <w:rFonts w:ascii="Calibri" w:hAnsi="Calibri" w:cs="Calibri"/>
                <w:b/>
                <w:sz w:val="23"/>
                <w:szCs w:val="23"/>
              </w:rPr>
              <w:t>Стоимость с НДС, руб.</w:t>
            </w:r>
          </w:p>
        </w:tc>
      </w:tr>
      <w:tr w:rsidR="00B74B1B" w:rsidRPr="00B74B1B" w14:paraId="29189A17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32AB8615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1</w:t>
            </w:r>
          </w:p>
        </w:tc>
        <w:tc>
          <w:tcPr>
            <w:tcW w:w="2438" w:type="pct"/>
            <w:vAlign w:val="center"/>
          </w:tcPr>
          <w:p w14:paraId="79439291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05AB4B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22D2D96C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0DEBC606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3DA96DA6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FDC29E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74B1B">
              <w:rPr>
                <w:rFonts w:ascii="Calibri" w:hAnsi="Calibri" w:cs="Calibri"/>
                <w:sz w:val="23"/>
                <w:szCs w:val="23"/>
              </w:rPr>
              <w:t>2</w:t>
            </w:r>
          </w:p>
        </w:tc>
        <w:tc>
          <w:tcPr>
            <w:tcW w:w="2438" w:type="pct"/>
            <w:vAlign w:val="center"/>
          </w:tcPr>
          <w:p w14:paraId="2C3FD8E2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287033C4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737E9BA0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5B253685" w14:textId="77777777" w:rsidR="00B74B1B" w:rsidRPr="00B74B1B" w:rsidDel="00E04864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74B1B" w:rsidRPr="00B74B1B" w14:paraId="5B419199" w14:textId="77777777" w:rsidTr="00B74B1B">
        <w:trPr>
          <w:cantSplit/>
          <w:trHeight w:val="454"/>
        </w:trPr>
        <w:tc>
          <w:tcPr>
            <w:tcW w:w="311" w:type="pct"/>
            <w:vAlign w:val="center"/>
          </w:tcPr>
          <w:p w14:paraId="27E05146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38" w:type="pct"/>
            <w:vAlign w:val="center"/>
          </w:tcPr>
          <w:p w14:paraId="639AA758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25" w:type="pct"/>
            <w:vAlign w:val="center"/>
          </w:tcPr>
          <w:p w14:paraId="3F12CEA9" w14:textId="77777777" w:rsidR="00B74B1B" w:rsidRPr="00B74B1B" w:rsidRDefault="00B74B1B" w:rsidP="00B74B1B">
            <w:pPr>
              <w:autoSpaceDE w:val="0"/>
              <w:autoSpaceDN w:val="0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  <w:vAlign w:val="center"/>
          </w:tcPr>
          <w:p w14:paraId="4F8EEE41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13" w:type="pct"/>
          </w:tcPr>
          <w:p w14:paraId="39570AAE" w14:textId="77777777" w:rsidR="00B74B1B" w:rsidRPr="00B74B1B" w:rsidRDefault="00B74B1B" w:rsidP="00B74B1B">
            <w:pPr>
              <w:autoSpaceDE w:val="0"/>
              <w:autoSpaceDN w:val="0"/>
              <w:ind w:firstLine="37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7D7B72FE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3F7875E" w14:textId="6D99B914" w:rsidR="00B74B1B" w:rsidRPr="00B74B1B" w:rsidRDefault="00FA5C6E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  <w:r w:rsidRPr="00B74B1B">
        <w:rPr>
          <w:rFonts w:ascii="Calibri" w:hAnsi="Calibri" w:cs="Calibri"/>
          <w:sz w:val="23"/>
          <w:szCs w:val="23"/>
        </w:rPr>
        <w:t>Во все остальные Стороны</w:t>
      </w:r>
      <w:r w:rsidR="00B74B1B" w:rsidRPr="00B74B1B">
        <w:rPr>
          <w:rFonts w:ascii="Calibri" w:hAnsi="Calibri" w:cs="Calibri"/>
          <w:sz w:val="23"/>
          <w:szCs w:val="23"/>
        </w:rPr>
        <w:t xml:space="preserve"> руководствуются условиями Договора № ____ от «__» _____ 2021г., неотъемлемой частью которого является данный Протокол согласования договорной цены.</w:t>
      </w:r>
    </w:p>
    <w:p w14:paraId="4A10D5D3" w14:textId="77777777" w:rsidR="00B74B1B" w:rsidRPr="00B74B1B" w:rsidRDefault="00B74B1B" w:rsidP="00B74B1B">
      <w:pPr>
        <w:autoSpaceDE w:val="0"/>
        <w:autoSpaceDN w:val="0"/>
        <w:ind w:firstLine="720"/>
        <w:jc w:val="both"/>
        <w:rPr>
          <w:rFonts w:ascii="Calibri" w:hAnsi="Calibri" w:cs="Calibri"/>
          <w:sz w:val="23"/>
          <w:szCs w:val="23"/>
        </w:rPr>
      </w:pPr>
    </w:p>
    <w:p w14:paraId="02E7CDBB" w14:textId="40ABE949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11CC3CC1" w14:textId="1E216685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634365F8" w14:textId="3A7B1903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____________________ /__________/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____________________ /__________/</w:t>
      </w:r>
    </w:p>
    <w:p w14:paraId="2BABD23B" w14:textId="58CB0E44" w:rsidR="00B74B1B" w:rsidRPr="00B74B1B" w:rsidRDefault="00B74B1B" w:rsidP="00B74B1B">
      <w:pPr>
        <w:autoSpaceDE w:val="0"/>
        <w:autoSpaceDN w:val="0"/>
        <w:rPr>
          <w:rFonts w:ascii="Calibri" w:hAnsi="Calibri" w:cs="Calibri"/>
        </w:rPr>
      </w:pPr>
      <w:r w:rsidRPr="00B74B1B">
        <w:rPr>
          <w:rFonts w:ascii="Calibri" w:hAnsi="Calibri" w:cs="Calibri"/>
        </w:rPr>
        <w:t>М.П.</w:t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</w:r>
      <w:r w:rsidRPr="00B74B1B">
        <w:rPr>
          <w:rFonts w:ascii="Calibri" w:hAnsi="Calibri" w:cs="Calibri"/>
        </w:rPr>
        <w:tab/>
        <w:t>М.П.</w:t>
      </w:r>
    </w:p>
    <w:p w14:paraId="79ACF3ED" w14:textId="00EF3E8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7B16CAC6" w14:textId="09861DCC" w:rsidR="00B74B1B" w:rsidRPr="00B74B1B" w:rsidRDefault="00B74B1B" w:rsidP="00B74B1B">
      <w:pPr>
        <w:pBdr>
          <w:bottom w:val="single" w:sz="12" w:space="1" w:color="auto"/>
        </w:pBd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14:paraId="346DFB8D" w14:textId="085330B5" w:rsidR="00B74B1B" w:rsidRPr="00B74B1B" w:rsidRDefault="00B74B1B" w:rsidP="00B74B1B">
      <w:pPr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Форма согласована:</w:t>
      </w:r>
    </w:p>
    <w:p w14:paraId="7A58202B" w14:textId="753E126F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21D70A8F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 xml:space="preserve">                                                             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АО «ЛП Транс»</w:t>
      </w:r>
    </w:p>
    <w:p w14:paraId="51BCCA05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529EF2E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36D8DCD6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_______________ /</w:t>
      </w:r>
      <w:r w:rsidRPr="00B74B1B" w:rsidDel="00C35D4D">
        <w:rPr>
          <w:rFonts w:ascii="Calibri" w:hAnsi="Calibri" w:cs="Calibri"/>
          <w:sz w:val="22"/>
          <w:szCs w:val="22"/>
        </w:rPr>
        <w:t xml:space="preserve"> </w:t>
      </w:r>
      <w:r w:rsidRPr="00B74B1B">
        <w:rPr>
          <w:rFonts w:ascii="Calibri" w:hAnsi="Calibri" w:cs="Calibri"/>
          <w:sz w:val="22"/>
          <w:szCs w:val="22"/>
        </w:rPr>
        <w:t xml:space="preserve">                                     /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_______________ /_____________ /</w:t>
      </w:r>
    </w:p>
    <w:p w14:paraId="389CC693" w14:textId="77777777" w:rsidR="00B74B1B" w:rsidRPr="00B74B1B" w:rsidRDefault="00B74B1B" w:rsidP="00B74B1B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B74B1B">
        <w:rPr>
          <w:rFonts w:ascii="Calibri" w:hAnsi="Calibri" w:cs="Calibri"/>
          <w:sz w:val="22"/>
          <w:szCs w:val="22"/>
        </w:rPr>
        <w:t>М.П.</w:t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</w:r>
      <w:r w:rsidRPr="00B74B1B">
        <w:rPr>
          <w:rFonts w:ascii="Calibri" w:hAnsi="Calibri" w:cs="Calibri"/>
          <w:sz w:val="22"/>
          <w:szCs w:val="22"/>
        </w:rPr>
        <w:tab/>
        <w:t>М.П.</w:t>
      </w:r>
    </w:p>
    <w:p w14:paraId="717ABE28" w14:textId="77777777" w:rsidR="00B74B1B" w:rsidRPr="00B74B1B" w:rsidRDefault="00B74B1B" w:rsidP="00B74B1B">
      <w:pPr>
        <w:autoSpaceDE w:val="0"/>
        <w:autoSpaceDN w:val="0"/>
        <w:rPr>
          <w:rFonts w:ascii="Calibri" w:hAnsi="Calibri" w:cs="Calibri"/>
          <w:b/>
        </w:rPr>
      </w:pPr>
    </w:p>
    <w:p w14:paraId="7CC6912A" w14:textId="77777777" w:rsidR="00E520A0" w:rsidRPr="00FD123F" w:rsidRDefault="00E520A0" w:rsidP="00C458BE">
      <w:pPr>
        <w:spacing w:line="276" w:lineRule="auto"/>
        <w:jc w:val="center"/>
      </w:pPr>
    </w:p>
    <w:sectPr w:rsidR="00E520A0" w:rsidRPr="00FD123F" w:rsidSect="00DA75A7">
      <w:footerReference w:type="default" r:id="rId14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AEB189" w15:done="0"/>
  <w15:commentEx w15:paraId="77A7210C" w15:done="0"/>
  <w15:commentEx w15:paraId="730EB358" w15:done="0"/>
  <w15:commentEx w15:paraId="5D82A005" w15:done="0"/>
  <w15:commentEx w15:paraId="7002FE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C264" w14:textId="77777777" w:rsidR="002C6D0F" w:rsidRDefault="002C6D0F" w:rsidP="00E96CAA">
      <w:r>
        <w:separator/>
      </w:r>
    </w:p>
  </w:endnote>
  <w:endnote w:type="continuationSeparator" w:id="0">
    <w:p w14:paraId="611AB4C5" w14:textId="77777777" w:rsidR="002C6D0F" w:rsidRDefault="002C6D0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45474"/>
      <w:docPartObj>
        <w:docPartGallery w:val="Page Numbers (Bottom of Page)"/>
        <w:docPartUnique/>
      </w:docPartObj>
    </w:sdtPr>
    <w:sdtEndPr/>
    <w:sdtContent>
      <w:p w14:paraId="2213F580" w14:textId="6E7E761F" w:rsidR="004E2842" w:rsidRDefault="004E2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5B" w:rsidRPr="00E66B5B">
          <w:rPr>
            <w:noProof/>
            <w:lang w:val="ru-RU"/>
          </w:rPr>
          <w:t>29</w:t>
        </w:r>
        <w:r>
          <w:fldChar w:fldCharType="end"/>
        </w:r>
      </w:p>
    </w:sdtContent>
  </w:sdt>
  <w:p w14:paraId="5FBF400C" w14:textId="77777777" w:rsidR="004E2842" w:rsidRDefault="004E28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6024" w14:textId="77777777" w:rsidR="002C6D0F" w:rsidRDefault="002C6D0F" w:rsidP="00E96CAA">
      <w:r>
        <w:separator/>
      </w:r>
    </w:p>
  </w:footnote>
  <w:footnote w:type="continuationSeparator" w:id="0">
    <w:p w14:paraId="04FE0AFB" w14:textId="77777777" w:rsidR="002C6D0F" w:rsidRDefault="002C6D0F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7650"/>
    <w:multiLevelType w:val="multilevel"/>
    <w:tmpl w:val="5BFAEA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B0999"/>
    <w:multiLevelType w:val="hybridMultilevel"/>
    <w:tmpl w:val="D1D8E694"/>
    <w:lvl w:ilvl="0" w:tplc="07246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C01F9A"/>
    <w:multiLevelType w:val="hybridMultilevel"/>
    <w:tmpl w:val="BAC219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8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931480A"/>
    <w:multiLevelType w:val="hybridMultilevel"/>
    <w:tmpl w:val="9B0A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24B90"/>
    <w:multiLevelType w:val="multilevel"/>
    <w:tmpl w:val="24E4C5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623C0E"/>
    <w:multiLevelType w:val="multilevel"/>
    <w:tmpl w:val="4D64761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A62BAE"/>
    <w:multiLevelType w:val="multilevel"/>
    <w:tmpl w:val="F4ECA4C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48C56CE9"/>
    <w:multiLevelType w:val="multilevel"/>
    <w:tmpl w:val="F8602E4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5A41DFF"/>
    <w:multiLevelType w:val="hybridMultilevel"/>
    <w:tmpl w:val="8F96DD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666B2"/>
    <w:multiLevelType w:val="hybridMultilevel"/>
    <w:tmpl w:val="4FE6A79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A994114"/>
    <w:multiLevelType w:val="multilevel"/>
    <w:tmpl w:val="AC908D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220C05"/>
    <w:multiLevelType w:val="multilevel"/>
    <w:tmpl w:val="A6AC93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pacing w:val="-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9"/>
  </w:num>
  <w:num w:numId="4">
    <w:abstractNumId w:val="6"/>
  </w:num>
  <w:num w:numId="5">
    <w:abstractNumId w:val="25"/>
  </w:num>
  <w:num w:numId="6">
    <w:abstractNumId w:val="2"/>
  </w:num>
  <w:num w:numId="7">
    <w:abstractNumId w:val="17"/>
  </w:num>
  <w:num w:numId="8">
    <w:abstractNumId w:val="34"/>
  </w:num>
  <w:num w:numId="9">
    <w:abstractNumId w:val="19"/>
  </w:num>
  <w:num w:numId="10">
    <w:abstractNumId w:val="7"/>
  </w:num>
  <w:num w:numId="11">
    <w:abstractNumId w:val="28"/>
  </w:num>
  <w:num w:numId="12">
    <w:abstractNumId w:val="32"/>
  </w:num>
  <w:num w:numId="13">
    <w:abstractNumId w:val="37"/>
  </w:num>
  <w:num w:numId="14">
    <w:abstractNumId w:val="27"/>
  </w:num>
  <w:num w:numId="15">
    <w:abstractNumId w:val="9"/>
  </w:num>
  <w:num w:numId="16">
    <w:abstractNumId w:val="0"/>
  </w:num>
  <w:num w:numId="17">
    <w:abstractNumId w:val="18"/>
  </w:num>
  <w:num w:numId="18">
    <w:abstractNumId w:val="36"/>
  </w:num>
  <w:num w:numId="19">
    <w:abstractNumId w:val="11"/>
  </w:num>
  <w:num w:numId="20">
    <w:abstractNumId w:val="24"/>
  </w:num>
  <w:num w:numId="21">
    <w:abstractNumId w:val="8"/>
  </w:num>
  <w:num w:numId="22">
    <w:abstractNumId w:val="10"/>
  </w:num>
  <w:num w:numId="23">
    <w:abstractNumId w:val="16"/>
  </w:num>
  <w:num w:numId="24">
    <w:abstractNumId w:val="5"/>
  </w:num>
  <w:num w:numId="25">
    <w:abstractNumId w:val="13"/>
  </w:num>
  <w:num w:numId="26">
    <w:abstractNumId w:val="1"/>
  </w:num>
  <w:num w:numId="27">
    <w:abstractNumId w:val="3"/>
  </w:num>
  <w:num w:numId="28">
    <w:abstractNumId w:val="38"/>
  </w:num>
  <w:num w:numId="29">
    <w:abstractNumId w:val="20"/>
  </w:num>
  <w:num w:numId="30">
    <w:abstractNumId w:val="14"/>
  </w:num>
  <w:num w:numId="31">
    <w:abstractNumId w:val="31"/>
  </w:num>
  <w:num w:numId="32">
    <w:abstractNumId w:val="12"/>
  </w:num>
  <w:num w:numId="33">
    <w:abstractNumId w:val="23"/>
  </w:num>
  <w:num w:numId="34">
    <w:abstractNumId w:val="22"/>
  </w:num>
  <w:num w:numId="35">
    <w:abstractNumId w:val="21"/>
  </w:num>
  <w:num w:numId="36">
    <w:abstractNumId w:val="26"/>
  </w:num>
  <w:num w:numId="37">
    <w:abstractNumId w:val="33"/>
  </w:num>
  <w:num w:numId="38">
    <w:abstractNumId w:val="39"/>
  </w:num>
  <w:num w:numId="39">
    <w:abstractNumId w:val="15"/>
  </w:num>
  <w:num w:numId="40">
    <w:abstractNumId w:val="3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Юрьевич">
    <w15:presenceInfo w15:providerId="AD" w15:userId="S-1-5-21-2167077828-3356089484-1204318559-2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6DB2"/>
    <w:rsid w:val="00007474"/>
    <w:rsid w:val="000139E7"/>
    <w:rsid w:val="00017D14"/>
    <w:rsid w:val="000252F2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0E63"/>
    <w:rsid w:val="00052956"/>
    <w:rsid w:val="00061C28"/>
    <w:rsid w:val="00065991"/>
    <w:rsid w:val="000727BF"/>
    <w:rsid w:val="000739AA"/>
    <w:rsid w:val="00083935"/>
    <w:rsid w:val="00086489"/>
    <w:rsid w:val="00091F0F"/>
    <w:rsid w:val="00095370"/>
    <w:rsid w:val="000A0A95"/>
    <w:rsid w:val="000A18D4"/>
    <w:rsid w:val="000B65C6"/>
    <w:rsid w:val="000B7765"/>
    <w:rsid w:val="000C43D0"/>
    <w:rsid w:val="000C50A3"/>
    <w:rsid w:val="000D2060"/>
    <w:rsid w:val="000D6161"/>
    <w:rsid w:val="000E2774"/>
    <w:rsid w:val="000E342A"/>
    <w:rsid w:val="000E60B0"/>
    <w:rsid w:val="000E7D5C"/>
    <w:rsid w:val="000F540C"/>
    <w:rsid w:val="000F7431"/>
    <w:rsid w:val="00100549"/>
    <w:rsid w:val="001014AC"/>
    <w:rsid w:val="00101D5D"/>
    <w:rsid w:val="001041F9"/>
    <w:rsid w:val="00104907"/>
    <w:rsid w:val="00121E89"/>
    <w:rsid w:val="001252C3"/>
    <w:rsid w:val="00125843"/>
    <w:rsid w:val="0012656B"/>
    <w:rsid w:val="00127E25"/>
    <w:rsid w:val="0013335C"/>
    <w:rsid w:val="0013741C"/>
    <w:rsid w:val="00137543"/>
    <w:rsid w:val="00142EFB"/>
    <w:rsid w:val="00153C37"/>
    <w:rsid w:val="00156A6C"/>
    <w:rsid w:val="00162587"/>
    <w:rsid w:val="0017364B"/>
    <w:rsid w:val="00175F0C"/>
    <w:rsid w:val="00184E32"/>
    <w:rsid w:val="00187BC2"/>
    <w:rsid w:val="001902C8"/>
    <w:rsid w:val="001941B9"/>
    <w:rsid w:val="001A05EB"/>
    <w:rsid w:val="001A7482"/>
    <w:rsid w:val="001B1869"/>
    <w:rsid w:val="001B520D"/>
    <w:rsid w:val="001B6C91"/>
    <w:rsid w:val="001B762D"/>
    <w:rsid w:val="001C0D1E"/>
    <w:rsid w:val="001C0D5C"/>
    <w:rsid w:val="001C6604"/>
    <w:rsid w:val="001C7132"/>
    <w:rsid w:val="001D18B8"/>
    <w:rsid w:val="001D1DDD"/>
    <w:rsid w:val="001D43DB"/>
    <w:rsid w:val="001E22FC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53B90"/>
    <w:rsid w:val="00255F0B"/>
    <w:rsid w:val="002610B2"/>
    <w:rsid w:val="00267504"/>
    <w:rsid w:val="00270186"/>
    <w:rsid w:val="00276256"/>
    <w:rsid w:val="00292BAD"/>
    <w:rsid w:val="00294AC8"/>
    <w:rsid w:val="002967BD"/>
    <w:rsid w:val="00297DE7"/>
    <w:rsid w:val="002A1C5C"/>
    <w:rsid w:val="002A1F00"/>
    <w:rsid w:val="002A2F79"/>
    <w:rsid w:val="002A51A5"/>
    <w:rsid w:val="002B07DE"/>
    <w:rsid w:val="002B3A02"/>
    <w:rsid w:val="002B74EF"/>
    <w:rsid w:val="002C6D0F"/>
    <w:rsid w:val="002C6DC3"/>
    <w:rsid w:val="002D7540"/>
    <w:rsid w:val="002D7C4D"/>
    <w:rsid w:val="002D7D87"/>
    <w:rsid w:val="002E0EBA"/>
    <w:rsid w:val="002E1690"/>
    <w:rsid w:val="002E3329"/>
    <w:rsid w:val="002E399C"/>
    <w:rsid w:val="002E6892"/>
    <w:rsid w:val="002E69E6"/>
    <w:rsid w:val="002F201C"/>
    <w:rsid w:val="002F4901"/>
    <w:rsid w:val="002F6E36"/>
    <w:rsid w:val="002F795C"/>
    <w:rsid w:val="002F7C90"/>
    <w:rsid w:val="00304992"/>
    <w:rsid w:val="00310B60"/>
    <w:rsid w:val="00315521"/>
    <w:rsid w:val="0032168A"/>
    <w:rsid w:val="0033181C"/>
    <w:rsid w:val="00332B0D"/>
    <w:rsid w:val="00334C08"/>
    <w:rsid w:val="003429B1"/>
    <w:rsid w:val="00355208"/>
    <w:rsid w:val="00364215"/>
    <w:rsid w:val="0037357A"/>
    <w:rsid w:val="00374E2D"/>
    <w:rsid w:val="00384BC8"/>
    <w:rsid w:val="00386DBD"/>
    <w:rsid w:val="00390E80"/>
    <w:rsid w:val="00391848"/>
    <w:rsid w:val="00392577"/>
    <w:rsid w:val="0039427F"/>
    <w:rsid w:val="00395A0A"/>
    <w:rsid w:val="003A45D7"/>
    <w:rsid w:val="003A7BF5"/>
    <w:rsid w:val="003A7CAE"/>
    <w:rsid w:val="003B46C5"/>
    <w:rsid w:val="003B597B"/>
    <w:rsid w:val="003B642E"/>
    <w:rsid w:val="003C0758"/>
    <w:rsid w:val="003C3193"/>
    <w:rsid w:val="003C624B"/>
    <w:rsid w:val="003D298F"/>
    <w:rsid w:val="003D4F50"/>
    <w:rsid w:val="003D5554"/>
    <w:rsid w:val="003E7811"/>
    <w:rsid w:val="003E7869"/>
    <w:rsid w:val="003F13F2"/>
    <w:rsid w:val="003F40BF"/>
    <w:rsid w:val="003F7687"/>
    <w:rsid w:val="00400D91"/>
    <w:rsid w:val="0040490D"/>
    <w:rsid w:val="004063BC"/>
    <w:rsid w:val="00407BDB"/>
    <w:rsid w:val="00412F99"/>
    <w:rsid w:val="0041555F"/>
    <w:rsid w:val="00415CF0"/>
    <w:rsid w:val="00422E9E"/>
    <w:rsid w:val="00426C9D"/>
    <w:rsid w:val="00432C8D"/>
    <w:rsid w:val="00432CB4"/>
    <w:rsid w:val="00433C58"/>
    <w:rsid w:val="00434AD7"/>
    <w:rsid w:val="00435E54"/>
    <w:rsid w:val="00436376"/>
    <w:rsid w:val="0045582A"/>
    <w:rsid w:val="00466B7B"/>
    <w:rsid w:val="00466DB6"/>
    <w:rsid w:val="00466DF7"/>
    <w:rsid w:val="004749BD"/>
    <w:rsid w:val="00477383"/>
    <w:rsid w:val="00482126"/>
    <w:rsid w:val="004833D7"/>
    <w:rsid w:val="004931F4"/>
    <w:rsid w:val="00495073"/>
    <w:rsid w:val="00496A10"/>
    <w:rsid w:val="004A0B69"/>
    <w:rsid w:val="004A18C9"/>
    <w:rsid w:val="004A33E1"/>
    <w:rsid w:val="004A65A0"/>
    <w:rsid w:val="004B218A"/>
    <w:rsid w:val="004B622B"/>
    <w:rsid w:val="004C0E57"/>
    <w:rsid w:val="004C4893"/>
    <w:rsid w:val="004C5D8A"/>
    <w:rsid w:val="004D104E"/>
    <w:rsid w:val="004D2C8A"/>
    <w:rsid w:val="004D4F97"/>
    <w:rsid w:val="004E0C46"/>
    <w:rsid w:val="004E20CE"/>
    <w:rsid w:val="004E2842"/>
    <w:rsid w:val="004E3E0A"/>
    <w:rsid w:val="004E5066"/>
    <w:rsid w:val="004F31B7"/>
    <w:rsid w:val="004F42B0"/>
    <w:rsid w:val="004F4D33"/>
    <w:rsid w:val="00503B2D"/>
    <w:rsid w:val="00506C87"/>
    <w:rsid w:val="00521EAB"/>
    <w:rsid w:val="00536384"/>
    <w:rsid w:val="00541BA2"/>
    <w:rsid w:val="00552E01"/>
    <w:rsid w:val="00553E4D"/>
    <w:rsid w:val="00556681"/>
    <w:rsid w:val="00561A87"/>
    <w:rsid w:val="00562865"/>
    <w:rsid w:val="00562D59"/>
    <w:rsid w:val="00567477"/>
    <w:rsid w:val="00574EB5"/>
    <w:rsid w:val="00585DC7"/>
    <w:rsid w:val="00587530"/>
    <w:rsid w:val="00592813"/>
    <w:rsid w:val="005931BD"/>
    <w:rsid w:val="005940FD"/>
    <w:rsid w:val="005A293C"/>
    <w:rsid w:val="005A70D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366"/>
    <w:rsid w:val="005C2FF7"/>
    <w:rsid w:val="005C5588"/>
    <w:rsid w:val="005C6201"/>
    <w:rsid w:val="005D4384"/>
    <w:rsid w:val="005D7D15"/>
    <w:rsid w:val="005E1582"/>
    <w:rsid w:val="005F2803"/>
    <w:rsid w:val="005F353E"/>
    <w:rsid w:val="005F46E7"/>
    <w:rsid w:val="006004C1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459C"/>
    <w:rsid w:val="00644EA7"/>
    <w:rsid w:val="00646275"/>
    <w:rsid w:val="00656B23"/>
    <w:rsid w:val="00657C96"/>
    <w:rsid w:val="00657F04"/>
    <w:rsid w:val="00664081"/>
    <w:rsid w:val="00666206"/>
    <w:rsid w:val="006666C8"/>
    <w:rsid w:val="0066769E"/>
    <w:rsid w:val="0069604B"/>
    <w:rsid w:val="006B19A3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60B3"/>
    <w:rsid w:val="006E7AB2"/>
    <w:rsid w:val="006F11D9"/>
    <w:rsid w:val="006F1857"/>
    <w:rsid w:val="006F1BF0"/>
    <w:rsid w:val="006F46B6"/>
    <w:rsid w:val="006F4E01"/>
    <w:rsid w:val="006F7595"/>
    <w:rsid w:val="007006F3"/>
    <w:rsid w:val="007072E0"/>
    <w:rsid w:val="0071072D"/>
    <w:rsid w:val="007107E2"/>
    <w:rsid w:val="007141B7"/>
    <w:rsid w:val="0071457C"/>
    <w:rsid w:val="007153B3"/>
    <w:rsid w:val="00723F21"/>
    <w:rsid w:val="0072659B"/>
    <w:rsid w:val="00735C0F"/>
    <w:rsid w:val="007514F7"/>
    <w:rsid w:val="007547E4"/>
    <w:rsid w:val="00765A77"/>
    <w:rsid w:val="00767379"/>
    <w:rsid w:val="00775BA9"/>
    <w:rsid w:val="0078035D"/>
    <w:rsid w:val="007809C2"/>
    <w:rsid w:val="007942BC"/>
    <w:rsid w:val="00794D4A"/>
    <w:rsid w:val="007A0570"/>
    <w:rsid w:val="007A1904"/>
    <w:rsid w:val="007A427B"/>
    <w:rsid w:val="007A5CE0"/>
    <w:rsid w:val="007A7444"/>
    <w:rsid w:val="007B2B7D"/>
    <w:rsid w:val="007B429F"/>
    <w:rsid w:val="007B4553"/>
    <w:rsid w:val="007C0132"/>
    <w:rsid w:val="007C5501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1539"/>
    <w:rsid w:val="00811583"/>
    <w:rsid w:val="00812185"/>
    <w:rsid w:val="00831A1B"/>
    <w:rsid w:val="00833C76"/>
    <w:rsid w:val="00834F85"/>
    <w:rsid w:val="00837E59"/>
    <w:rsid w:val="008419BA"/>
    <w:rsid w:val="00841CD4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2C3F"/>
    <w:rsid w:val="008A1C74"/>
    <w:rsid w:val="008A4FA9"/>
    <w:rsid w:val="008A7224"/>
    <w:rsid w:val="008B0874"/>
    <w:rsid w:val="008B121C"/>
    <w:rsid w:val="008B1751"/>
    <w:rsid w:val="008B3C97"/>
    <w:rsid w:val="008B749E"/>
    <w:rsid w:val="008C2B44"/>
    <w:rsid w:val="008D15C3"/>
    <w:rsid w:val="008D2C39"/>
    <w:rsid w:val="008E0C96"/>
    <w:rsid w:val="008E12A6"/>
    <w:rsid w:val="008E1FA6"/>
    <w:rsid w:val="008E21AE"/>
    <w:rsid w:val="008E6819"/>
    <w:rsid w:val="008E7E32"/>
    <w:rsid w:val="008E7FE3"/>
    <w:rsid w:val="008F1E41"/>
    <w:rsid w:val="008F34F6"/>
    <w:rsid w:val="008F41E1"/>
    <w:rsid w:val="008F66B5"/>
    <w:rsid w:val="00902538"/>
    <w:rsid w:val="00904E22"/>
    <w:rsid w:val="00910ED6"/>
    <w:rsid w:val="00911083"/>
    <w:rsid w:val="0091623D"/>
    <w:rsid w:val="009243FC"/>
    <w:rsid w:val="00927AC4"/>
    <w:rsid w:val="00930380"/>
    <w:rsid w:val="00935A66"/>
    <w:rsid w:val="00936204"/>
    <w:rsid w:val="0094281C"/>
    <w:rsid w:val="00950723"/>
    <w:rsid w:val="00951275"/>
    <w:rsid w:val="00961E37"/>
    <w:rsid w:val="00962985"/>
    <w:rsid w:val="00962ADA"/>
    <w:rsid w:val="00964C33"/>
    <w:rsid w:val="009669B2"/>
    <w:rsid w:val="00974B50"/>
    <w:rsid w:val="009837FA"/>
    <w:rsid w:val="0098798F"/>
    <w:rsid w:val="00987FFA"/>
    <w:rsid w:val="00990A11"/>
    <w:rsid w:val="00993820"/>
    <w:rsid w:val="009A20C9"/>
    <w:rsid w:val="009A47F1"/>
    <w:rsid w:val="009B10ED"/>
    <w:rsid w:val="009C05FC"/>
    <w:rsid w:val="009D0F03"/>
    <w:rsid w:val="009D73A5"/>
    <w:rsid w:val="009E43D0"/>
    <w:rsid w:val="009E4B7D"/>
    <w:rsid w:val="009F1919"/>
    <w:rsid w:val="009F4C8A"/>
    <w:rsid w:val="00A06A98"/>
    <w:rsid w:val="00A11081"/>
    <w:rsid w:val="00A134DE"/>
    <w:rsid w:val="00A20CF0"/>
    <w:rsid w:val="00A21467"/>
    <w:rsid w:val="00A26611"/>
    <w:rsid w:val="00A351DE"/>
    <w:rsid w:val="00A40161"/>
    <w:rsid w:val="00A419A3"/>
    <w:rsid w:val="00A46C9C"/>
    <w:rsid w:val="00A46EEB"/>
    <w:rsid w:val="00A47436"/>
    <w:rsid w:val="00A47B61"/>
    <w:rsid w:val="00A51117"/>
    <w:rsid w:val="00A56246"/>
    <w:rsid w:val="00A6041A"/>
    <w:rsid w:val="00A609BB"/>
    <w:rsid w:val="00A62041"/>
    <w:rsid w:val="00A62C7B"/>
    <w:rsid w:val="00A736D5"/>
    <w:rsid w:val="00A76F71"/>
    <w:rsid w:val="00A8158C"/>
    <w:rsid w:val="00A8347A"/>
    <w:rsid w:val="00A840F1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1C97"/>
    <w:rsid w:val="00AE21D1"/>
    <w:rsid w:val="00AE355B"/>
    <w:rsid w:val="00AF2D39"/>
    <w:rsid w:val="00AF429A"/>
    <w:rsid w:val="00AF7096"/>
    <w:rsid w:val="00AF7FAD"/>
    <w:rsid w:val="00B01981"/>
    <w:rsid w:val="00B10BF8"/>
    <w:rsid w:val="00B1267A"/>
    <w:rsid w:val="00B14AC3"/>
    <w:rsid w:val="00B2294A"/>
    <w:rsid w:val="00B235FA"/>
    <w:rsid w:val="00B2756A"/>
    <w:rsid w:val="00B353EB"/>
    <w:rsid w:val="00B4000D"/>
    <w:rsid w:val="00B4419C"/>
    <w:rsid w:val="00B5399D"/>
    <w:rsid w:val="00B54EB6"/>
    <w:rsid w:val="00B5590D"/>
    <w:rsid w:val="00B5754A"/>
    <w:rsid w:val="00B66057"/>
    <w:rsid w:val="00B74B1B"/>
    <w:rsid w:val="00B93296"/>
    <w:rsid w:val="00B94C8F"/>
    <w:rsid w:val="00BA7717"/>
    <w:rsid w:val="00BB2228"/>
    <w:rsid w:val="00BB3036"/>
    <w:rsid w:val="00BB5AA4"/>
    <w:rsid w:val="00BB6A1A"/>
    <w:rsid w:val="00BB7519"/>
    <w:rsid w:val="00BC0EEB"/>
    <w:rsid w:val="00BF1E99"/>
    <w:rsid w:val="00BF2748"/>
    <w:rsid w:val="00BF7DF8"/>
    <w:rsid w:val="00C0048A"/>
    <w:rsid w:val="00C00AD8"/>
    <w:rsid w:val="00C026AB"/>
    <w:rsid w:val="00C02B72"/>
    <w:rsid w:val="00C13615"/>
    <w:rsid w:val="00C14615"/>
    <w:rsid w:val="00C21B44"/>
    <w:rsid w:val="00C248E1"/>
    <w:rsid w:val="00C26119"/>
    <w:rsid w:val="00C27E56"/>
    <w:rsid w:val="00C32747"/>
    <w:rsid w:val="00C364E1"/>
    <w:rsid w:val="00C41637"/>
    <w:rsid w:val="00C458BE"/>
    <w:rsid w:val="00C467CD"/>
    <w:rsid w:val="00C53D49"/>
    <w:rsid w:val="00C558A1"/>
    <w:rsid w:val="00C60882"/>
    <w:rsid w:val="00C629A7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5D6A"/>
    <w:rsid w:val="00C86F39"/>
    <w:rsid w:val="00C90B1A"/>
    <w:rsid w:val="00C92C4E"/>
    <w:rsid w:val="00C96A1A"/>
    <w:rsid w:val="00CA0EE2"/>
    <w:rsid w:val="00CA55BF"/>
    <w:rsid w:val="00CA641B"/>
    <w:rsid w:val="00CA74D5"/>
    <w:rsid w:val="00CA75F8"/>
    <w:rsid w:val="00CB597D"/>
    <w:rsid w:val="00CB681F"/>
    <w:rsid w:val="00CC5697"/>
    <w:rsid w:val="00CD4102"/>
    <w:rsid w:val="00CD47A3"/>
    <w:rsid w:val="00CD70D8"/>
    <w:rsid w:val="00CE057E"/>
    <w:rsid w:val="00CE05E1"/>
    <w:rsid w:val="00CE205D"/>
    <w:rsid w:val="00CF08B0"/>
    <w:rsid w:val="00CF686E"/>
    <w:rsid w:val="00D03297"/>
    <w:rsid w:val="00D075C4"/>
    <w:rsid w:val="00D12E04"/>
    <w:rsid w:val="00D17727"/>
    <w:rsid w:val="00D268B1"/>
    <w:rsid w:val="00D300DA"/>
    <w:rsid w:val="00D43003"/>
    <w:rsid w:val="00D4505C"/>
    <w:rsid w:val="00D64EAB"/>
    <w:rsid w:val="00D65F6D"/>
    <w:rsid w:val="00D66182"/>
    <w:rsid w:val="00D71BDA"/>
    <w:rsid w:val="00D74B63"/>
    <w:rsid w:val="00D80007"/>
    <w:rsid w:val="00D92B48"/>
    <w:rsid w:val="00DA549A"/>
    <w:rsid w:val="00DA65DD"/>
    <w:rsid w:val="00DA6E3E"/>
    <w:rsid w:val="00DA75A7"/>
    <w:rsid w:val="00DB59E2"/>
    <w:rsid w:val="00DB5C9C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4253"/>
    <w:rsid w:val="00E1711C"/>
    <w:rsid w:val="00E239F0"/>
    <w:rsid w:val="00E24A23"/>
    <w:rsid w:val="00E347BA"/>
    <w:rsid w:val="00E3502F"/>
    <w:rsid w:val="00E359BD"/>
    <w:rsid w:val="00E35F0F"/>
    <w:rsid w:val="00E365BA"/>
    <w:rsid w:val="00E410AC"/>
    <w:rsid w:val="00E42CA3"/>
    <w:rsid w:val="00E477AD"/>
    <w:rsid w:val="00E520A0"/>
    <w:rsid w:val="00E572F4"/>
    <w:rsid w:val="00E60E5F"/>
    <w:rsid w:val="00E649F5"/>
    <w:rsid w:val="00E65A30"/>
    <w:rsid w:val="00E66B5B"/>
    <w:rsid w:val="00E7312F"/>
    <w:rsid w:val="00E744CB"/>
    <w:rsid w:val="00E74E26"/>
    <w:rsid w:val="00E82CAA"/>
    <w:rsid w:val="00E91688"/>
    <w:rsid w:val="00E93406"/>
    <w:rsid w:val="00E9555B"/>
    <w:rsid w:val="00E96CAA"/>
    <w:rsid w:val="00EA275D"/>
    <w:rsid w:val="00EB2229"/>
    <w:rsid w:val="00EB2FDD"/>
    <w:rsid w:val="00EC3E92"/>
    <w:rsid w:val="00ED0315"/>
    <w:rsid w:val="00ED79DB"/>
    <w:rsid w:val="00EE4238"/>
    <w:rsid w:val="00EE4E58"/>
    <w:rsid w:val="00EE65E4"/>
    <w:rsid w:val="00EE6DE0"/>
    <w:rsid w:val="00EE7612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3004F"/>
    <w:rsid w:val="00F320E6"/>
    <w:rsid w:val="00F44E6B"/>
    <w:rsid w:val="00F4742A"/>
    <w:rsid w:val="00F47455"/>
    <w:rsid w:val="00F540AB"/>
    <w:rsid w:val="00F57619"/>
    <w:rsid w:val="00F64CEB"/>
    <w:rsid w:val="00F7066E"/>
    <w:rsid w:val="00F80041"/>
    <w:rsid w:val="00F909B7"/>
    <w:rsid w:val="00F94F16"/>
    <w:rsid w:val="00F965EB"/>
    <w:rsid w:val="00F96FCB"/>
    <w:rsid w:val="00FA3D54"/>
    <w:rsid w:val="00FA5C6E"/>
    <w:rsid w:val="00FB06D1"/>
    <w:rsid w:val="00FB1481"/>
    <w:rsid w:val="00FB1C8E"/>
    <w:rsid w:val="00FB3AFD"/>
    <w:rsid w:val="00FB42CB"/>
    <w:rsid w:val="00FB5C02"/>
    <w:rsid w:val="00FC54C7"/>
    <w:rsid w:val="00FD0EEE"/>
    <w:rsid w:val="00FD123F"/>
    <w:rsid w:val="00FD2042"/>
    <w:rsid w:val="00FD32DF"/>
    <w:rsid w:val="00FD66AB"/>
    <w:rsid w:val="00FE1135"/>
    <w:rsid w:val="00FF1E1E"/>
    <w:rsid w:val="00FF2614"/>
    <w:rsid w:val="00FF5631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5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link w:val="15"/>
    <w:qFormat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6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7">
    <w:name w:val="toc 1"/>
    <w:aliases w:val="Содержание"/>
    <w:basedOn w:val="a"/>
    <w:next w:val="a"/>
    <w:autoRedefine/>
    <w:uiPriority w:val="39"/>
    <w:unhideWhenUsed/>
    <w:locked/>
    <w:rsid w:val="00017D14"/>
    <w:pPr>
      <w:keepNext/>
      <w:keepLines/>
      <w:tabs>
        <w:tab w:val="left" w:pos="426"/>
        <w:tab w:val="right" w:leader="dot" w:pos="9356"/>
      </w:tabs>
      <w:spacing w:line="276" w:lineRule="auto"/>
      <w:ind w:left="426" w:right="850" w:hanging="426"/>
      <w:jc w:val="both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numbering" w:customStyle="1" w:styleId="18">
    <w:name w:val="Нет списка1"/>
    <w:next w:val="a2"/>
    <w:uiPriority w:val="99"/>
    <w:semiHidden/>
    <w:unhideWhenUsed/>
    <w:rsid w:val="00B74B1B"/>
  </w:style>
  <w:style w:type="paragraph" w:customStyle="1" w:styleId="19">
    <w:name w:val="заголовок 1"/>
    <w:basedOn w:val="a"/>
    <w:next w:val="a"/>
    <w:rsid w:val="00B74B1B"/>
    <w:pPr>
      <w:autoSpaceDE w:val="0"/>
      <w:autoSpaceDN w:val="0"/>
      <w:spacing w:before="120"/>
      <w:jc w:val="both"/>
    </w:pPr>
    <w:rPr>
      <w:rFonts w:ascii="Arial" w:hAnsi="Arial" w:cs="Arial"/>
      <w:b/>
      <w:bCs/>
      <w:u w:val="single"/>
    </w:rPr>
  </w:style>
  <w:style w:type="paragraph" w:styleId="aff1">
    <w:name w:val="Title"/>
    <w:basedOn w:val="a"/>
    <w:link w:val="aff2"/>
    <w:qFormat/>
    <w:locked/>
    <w:rsid w:val="00B74B1B"/>
    <w:pPr>
      <w:autoSpaceDE w:val="0"/>
      <w:autoSpaceDN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Название Знак"/>
    <w:basedOn w:val="a0"/>
    <w:link w:val="aff1"/>
    <w:rsid w:val="00B74B1B"/>
    <w:rPr>
      <w:rFonts w:ascii="Arial" w:eastAsia="Times New Roman" w:hAnsi="Arial" w:cs="Arial"/>
      <w:b/>
      <w:bCs/>
      <w:sz w:val="32"/>
      <w:szCs w:val="32"/>
    </w:rPr>
  </w:style>
  <w:style w:type="character" w:styleId="aff3">
    <w:name w:val="page number"/>
    <w:basedOn w:val="a0"/>
    <w:semiHidden/>
    <w:rsid w:val="00B74B1B"/>
  </w:style>
  <w:style w:type="paragraph" w:styleId="aff4">
    <w:name w:val="Block Text"/>
    <w:basedOn w:val="a"/>
    <w:semiHidden/>
    <w:rsid w:val="00B74B1B"/>
    <w:pPr>
      <w:ind w:left="360" w:right="484" w:hanging="360"/>
      <w:jc w:val="both"/>
    </w:pPr>
    <w:rPr>
      <w:rFonts w:ascii="Arial" w:hAnsi="Arial" w:cs="Arial"/>
    </w:rPr>
  </w:style>
  <w:style w:type="character" w:customStyle="1" w:styleId="15">
    <w:name w:val="Стиль1 Знак"/>
    <w:link w:val="14"/>
    <w:rsid w:val="00B74B1B"/>
    <w:rPr>
      <w:rFonts w:ascii="Arial" w:eastAsia="Arial" w:hAnsi="Arial" w:cs="Arial"/>
      <w:lang w:eastAsia="zh-CN"/>
    </w:rPr>
  </w:style>
  <w:style w:type="paragraph" w:customStyle="1" w:styleId="210">
    <w:name w:val="Основной текст 21"/>
    <w:basedOn w:val="a"/>
    <w:rsid w:val="00B74B1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customStyle="1" w:styleId="x-phmenubutton">
    <w:name w:val="x-ph__menu__button"/>
    <w:rsid w:val="00B74B1B"/>
  </w:style>
  <w:style w:type="table" w:customStyle="1" w:styleId="1a">
    <w:name w:val="Сетка таблицы1"/>
    <w:basedOn w:val="a1"/>
    <w:next w:val="af8"/>
    <w:uiPriority w:val="59"/>
    <w:rsid w:val="00B74B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"/>
    <w:rsid w:val="00B74B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5">
    <w:name w:val="Subtitle"/>
    <w:basedOn w:val="aff1"/>
    <w:next w:val="ac"/>
    <w:link w:val="aff6"/>
    <w:qFormat/>
    <w:locked/>
    <w:rsid w:val="00B74B1B"/>
    <w:pPr>
      <w:keepNext/>
      <w:suppressAutoHyphens/>
      <w:autoSpaceDE/>
      <w:autoSpaceDN/>
      <w:spacing w:before="240" w:after="120"/>
    </w:pPr>
    <w:rPr>
      <w:rFonts w:eastAsia="Microsoft YaHei" w:cs="Mangal"/>
      <w:b w:val="0"/>
      <w:bCs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0"/>
    <w:link w:val="aff5"/>
    <w:rsid w:val="00B74B1B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olptrans.ru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4CFEC-AA08-4727-B719-D6CFC04C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9606</Words>
  <Characters>54757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Генералова Юлия Алексеевна</cp:lastModifiedBy>
  <cp:revision>6</cp:revision>
  <cp:lastPrinted>2020-02-07T07:04:00Z</cp:lastPrinted>
  <dcterms:created xsi:type="dcterms:W3CDTF">2021-06-07T11:04:00Z</dcterms:created>
  <dcterms:modified xsi:type="dcterms:W3CDTF">2021-06-07T11:12:00Z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